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commentRangeStart w:id="0"/>
      <w:r w:rsidRPr="009F4B2F">
        <w:rPr>
          <w:rFonts w:eastAsia="Calibri"/>
          <w:sz w:val="30"/>
          <w:szCs w:val="30"/>
        </w:rPr>
        <w:t>Oznámení</w:t>
      </w:r>
      <w:commentRangeEnd w:id="0"/>
      <w:r w:rsidR="0021771A">
        <w:rPr>
          <w:rStyle w:val="Odkaznakoment"/>
          <w:rFonts w:cstheme="minorBidi"/>
          <w:b w:val="0"/>
          <w:smallCaps w:val="0"/>
          <w:color w:val="auto"/>
        </w:rPr>
        <w:commentReference w:id="0"/>
      </w:r>
      <w:r w:rsidRPr="009F4B2F">
        <w:rPr>
          <w:rFonts w:eastAsia="Calibri"/>
          <w:sz w:val="30"/>
          <w:szCs w:val="30"/>
        </w:rPr>
        <w:t xml:space="preserve"> o konání zvláštního zápisu </w:t>
      </w:r>
      <w:r w:rsidR="0047736A" w:rsidRPr="003F6D46">
        <w:rPr>
          <w:rFonts w:eastAsia="Calibri"/>
          <w:color w:val="C00000"/>
          <w:sz w:val="30"/>
          <w:szCs w:val="30"/>
          <w:rPrChange w:id="1" w:author="reditelna" w:date="2022-05-20T06:06:00Z">
            <w:rPr>
              <w:rFonts w:eastAsia="Calibri"/>
              <w:sz w:val="30"/>
              <w:szCs w:val="30"/>
            </w:rPr>
          </w:rPrChange>
        </w:rPr>
        <w:t>do</w:t>
      </w:r>
      <w:r w:rsidR="0047736A">
        <w:rPr>
          <w:rFonts w:eastAsia="Calibri"/>
          <w:sz w:val="30"/>
          <w:szCs w:val="30"/>
        </w:rPr>
        <w:t xml:space="preserve"> </w:t>
      </w:r>
      <w:r w:rsidR="006E7EC3" w:rsidRPr="003F6D46">
        <w:rPr>
          <w:rFonts w:eastAsia="Calibri"/>
          <w:color w:val="C00000"/>
          <w:sz w:val="30"/>
          <w:szCs w:val="30"/>
          <w:rPrChange w:id="2" w:author="reditelna" w:date="2022-05-20T06:06:00Z">
            <w:rPr>
              <w:rFonts w:eastAsia="Calibri"/>
              <w:sz w:val="30"/>
              <w:szCs w:val="30"/>
            </w:rPr>
          </w:rPrChange>
        </w:rPr>
        <w:t>2</w:t>
      </w:r>
      <w:r w:rsidR="0047736A" w:rsidRPr="003F6D46">
        <w:rPr>
          <w:rFonts w:eastAsia="Calibri"/>
          <w:color w:val="C00000"/>
          <w:sz w:val="30"/>
          <w:szCs w:val="30"/>
          <w:rPrChange w:id="3" w:author="reditelna" w:date="2022-05-20T06:06:00Z">
            <w:rPr>
              <w:rFonts w:eastAsia="Calibri"/>
              <w:sz w:val="30"/>
              <w:szCs w:val="30"/>
            </w:rPr>
          </w:rPrChange>
        </w:rPr>
        <w:t xml:space="preserve">. </w:t>
      </w:r>
      <w:r w:rsidR="006E7EC3" w:rsidRPr="003F6D46">
        <w:rPr>
          <w:rFonts w:eastAsia="Calibri"/>
          <w:color w:val="C00000"/>
          <w:sz w:val="30"/>
          <w:szCs w:val="30"/>
          <w:rPrChange w:id="4" w:author="reditelna" w:date="2022-05-20T06:06:00Z">
            <w:rPr>
              <w:rFonts w:eastAsia="Calibri"/>
              <w:sz w:val="30"/>
              <w:szCs w:val="30"/>
            </w:rPr>
          </w:rPrChange>
        </w:rPr>
        <w:t xml:space="preserve">- 5. </w:t>
      </w:r>
      <w:r w:rsidR="0047736A" w:rsidRPr="003F6D46">
        <w:rPr>
          <w:rFonts w:eastAsia="Calibri"/>
          <w:color w:val="C00000"/>
          <w:sz w:val="30"/>
          <w:szCs w:val="30"/>
          <w:rPrChange w:id="5" w:author="reditelna" w:date="2022-05-20T06:06:00Z">
            <w:rPr>
              <w:rFonts w:eastAsia="Calibri"/>
              <w:sz w:val="30"/>
              <w:szCs w:val="30"/>
            </w:rPr>
          </w:rPrChange>
        </w:rPr>
        <w:t xml:space="preserve">třídy </w:t>
      </w:r>
      <w:r w:rsidRPr="009F4B2F">
        <w:rPr>
          <w:rFonts w:eastAsia="Calibri"/>
          <w:sz w:val="30"/>
          <w:szCs w:val="30"/>
        </w:rPr>
        <w:t xml:space="preserve">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Pr="002028C2" w:rsidDel="002028C2" w:rsidRDefault="0059027E" w:rsidP="001C6B21">
      <w:pPr>
        <w:spacing w:before="120" w:after="0" w:line="240" w:lineRule="auto"/>
        <w:jc w:val="center"/>
        <w:rPr>
          <w:del w:id="6" w:author="reditelna" w:date="2022-05-19T06:37:00Z"/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</w:t>
      </w:r>
      <w:r w:rsidR="0047736A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="006E7EC3" w:rsidRPr="003F6D46">
        <w:rPr>
          <w:rFonts w:ascii="Calibri" w:eastAsia="Calibri" w:hAnsi="Calibri" w:cs="Calibri"/>
          <w:b/>
          <w:bCs/>
          <w:color w:val="C00000"/>
          <w:sz w:val="30"/>
          <w:szCs w:val="30"/>
          <w:lang w:val="uk-UA"/>
          <w:rPrChange w:id="7" w:author="reditelna" w:date="2022-05-20T06:06:00Z">
            <w:rPr>
              <w:rFonts w:ascii="Calibri" w:eastAsia="Calibri" w:hAnsi="Calibri" w:cs="Calibri"/>
              <w:b/>
              <w:bCs/>
              <w:color w:val="0070C0"/>
              <w:sz w:val="30"/>
              <w:szCs w:val="30"/>
              <w:lang w:val="uk-UA"/>
            </w:rPr>
          </w:rPrChange>
        </w:rPr>
        <w:t xml:space="preserve">до </w:t>
      </w:r>
      <w:r w:rsidR="006E7EC3" w:rsidRPr="003F6D46">
        <w:rPr>
          <w:rFonts w:ascii="Calibri" w:eastAsia="Calibri" w:hAnsi="Calibri" w:cs="Calibri"/>
          <w:b/>
          <w:bCs/>
          <w:color w:val="C00000"/>
          <w:sz w:val="30"/>
          <w:szCs w:val="30"/>
          <w:rPrChange w:id="8" w:author="reditelna" w:date="2022-05-20T06:06:00Z">
            <w:rPr>
              <w:rFonts w:ascii="Calibri" w:eastAsia="Calibri" w:hAnsi="Calibri" w:cs="Calibri"/>
              <w:b/>
              <w:bCs/>
              <w:color w:val="0070C0"/>
              <w:sz w:val="30"/>
              <w:szCs w:val="30"/>
            </w:rPr>
          </w:rPrChange>
        </w:rPr>
        <w:t xml:space="preserve">2. - </w:t>
      </w:r>
      <w:r w:rsidR="001C6B21" w:rsidRPr="003F6D46">
        <w:rPr>
          <w:rFonts w:ascii="Calibri" w:eastAsia="Calibri" w:hAnsi="Calibri" w:cs="Calibri"/>
          <w:b/>
          <w:bCs/>
          <w:color w:val="C00000"/>
          <w:sz w:val="30"/>
          <w:szCs w:val="30"/>
          <w:rPrChange w:id="9" w:author="reditelna" w:date="2022-05-20T06:06:00Z">
            <w:rPr>
              <w:rFonts w:ascii="Calibri" w:eastAsia="Calibri" w:hAnsi="Calibri" w:cs="Calibri"/>
              <w:b/>
              <w:bCs/>
              <w:color w:val="0070C0"/>
              <w:sz w:val="30"/>
              <w:szCs w:val="30"/>
            </w:rPr>
          </w:rPrChange>
        </w:rPr>
        <w:t xml:space="preserve">5. </w:t>
      </w:r>
      <w:r w:rsidR="0047736A" w:rsidRPr="003F6D46">
        <w:rPr>
          <w:rFonts w:ascii="Calibri" w:eastAsia="Calibri" w:hAnsi="Calibri" w:cs="Calibri"/>
          <w:b/>
          <w:bCs/>
          <w:color w:val="C00000"/>
          <w:sz w:val="30"/>
          <w:szCs w:val="30"/>
          <w:lang w:val="uk-UA"/>
          <w:rPrChange w:id="10" w:author="reditelna" w:date="2022-05-20T06:06:00Z">
            <w:rPr>
              <w:rFonts w:ascii="Calibri" w:eastAsia="Calibri" w:hAnsi="Calibri" w:cs="Calibri"/>
              <w:b/>
              <w:bCs/>
              <w:color w:val="0070C0"/>
              <w:sz w:val="30"/>
              <w:szCs w:val="30"/>
              <w:lang w:val="uk-UA"/>
            </w:rPr>
          </w:rPrChange>
        </w:rPr>
        <w:t>клас</w:t>
      </w:r>
      <w:del w:id="11" w:author="reditelna" w:date="2022-05-20T08:26:00Z">
        <w:r w:rsidR="0047736A" w:rsidRPr="003F6D46" w:rsidDel="00603747">
          <w:rPr>
            <w:rFonts w:ascii="Calibri" w:eastAsia="Calibri" w:hAnsi="Calibri" w:cs="Calibri"/>
            <w:b/>
            <w:bCs/>
            <w:color w:val="C00000"/>
            <w:sz w:val="30"/>
            <w:szCs w:val="30"/>
            <w:lang w:val="uk-UA"/>
            <w:rPrChange w:id="12" w:author="reditelna" w:date="2022-05-20T06:06:00Z">
              <w:rPr>
                <w:rFonts w:ascii="Calibri" w:eastAsia="Calibri" w:hAnsi="Calibri" w:cs="Calibri"/>
                <w:b/>
                <w:bCs/>
                <w:color w:val="0070C0"/>
                <w:sz w:val="30"/>
                <w:szCs w:val="30"/>
                <w:lang w:val="uk-UA"/>
              </w:rPr>
            </w:rPrChange>
          </w:rPr>
          <w:delText>у</w:delText>
        </w:r>
      </w:del>
      <w:r w:rsidRPr="003F6D46">
        <w:rPr>
          <w:rFonts w:ascii="Calibri" w:hAnsi="Calibri"/>
          <w:b/>
          <w:bCs/>
          <w:color w:val="C00000"/>
          <w:sz w:val="30"/>
          <w:szCs w:val="30"/>
          <w:lang w:val="uk-UA"/>
          <w:rPrChange w:id="13" w:author="reditelna" w:date="2022-05-20T06:06:00Z">
            <w:rPr>
              <w:rFonts w:ascii="Calibri" w:hAnsi="Calibri"/>
              <w:b/>
              <w:bCs/>
              <w:color w:val="0070C0"/>
              <w:sz w:val="30"/>
              <w:szCs w:val="30"/>
              <w:lang w:val="uk-UA"/>
            </w:rPr>
          </w:rPrChange>
        </w:rPr>
        <w:t xml:space="preserve">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</w:t>
      </w:r>
      <w:r w:rsidR="001C6B21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>
      <w:pPr>
        <w:spacing w:before="120" w:after="0" w:line="240" w:lineRule="auto"/>
        <w:jc w:val="center"/>
        <w:rPr>
          <w:sz w:val="30"/>
          <w:szCs w:val="30"/>
        </w:rPr>
        <w:pPrChange w:id="14" w:author="reditelna" w:date="2022-05-19T06:37:00Z">
          <w:pPr>
            <w:spacing w:before="120" w:after="0" w:line="240" w:lineRule="auto"/>
          </w:pPr>
        </w:pPrChange>
      </w:pPr>
    </w:p>
    <w:p w:rsidR="0059027E" w:rsidDel="003F6D46" w:rsidRDefault="0059027E" w:rsidP="0059027E">
      <w:pPr>
        <w:spacing w:before="120" w:after="0" w:line="240" w:lineRule="auto"/>
        <w:jc w:val="left"/>
        <w:rPr>
          <w:del w:id="15" w:author="reditelna" w:date="2022-05-20T06:03:00Z"/>
          <w:rFonts w:eastAsia="Times New Roman" w:cs="Times New Roman"/>
        </w:rPr>
      </w:pPr>
      <w:del w:id="16" w:author="reditelna" w:date="2022-05-20T06:03:00Z">
        <w:r w:rsidDel="003F6D46">
          <w:rPr>
            <w:rFonts w:ascii="Calibri" w:eastAsia="Calibri" w:hAnsi="Calibri" w:cs="Calibri"/>
          </w:rPr>
          <w:delText xml:space="preserve">Ředitel základní školy </w:delText>
        </w:r>
        <w:r w:rsidDel="003F6D46">
          <w:rPr>
            <w:rFonts w:ascii="Calibri" w:eastAsia="Calibri" w:hAnsi="Calibri" w:cs="Calibri"/>
            <w:color w:val="0070C0"/>
            <w:lang w:val="uk-UA"/>
          </w:rPr>
          <w:delText>/ Директор початкової школи</w:delText>
        </w:r>
        <w:r w:rsidR="0047736A" w:rsidDel="003F6D46">
          <w:rPr>
            <w:rFonts w:ascii="Calibri" w:eastAsia="Calibri" w:hAnsi="Calibri" w:cs="Calibri"/>
            <w:color w:val="0070C0"/>
          </w:rPr>
          <w:delText xml:space="preserve"> </w:delText>
        </w:r>
        <w:r w:rsidR="0047736A" w:rsidRPr="0047736A" w:rsidDel="003F6D46">
          <w:rPr>
            <w:rFonts w:ascii="Calibri" w:eastAsia="Calibri" w:hAnsi="Calibri" w:cs="Calibri"/>
            <w:b/>
          </w:rPr>
          <w:delText>Mgr. Blanka Chýlová</w:delText>
        </w:r>
        <w:r w:rsidR="0047736A" w:rsidRPr="0047736A" w:rsidDel="003F6D46">
          <w:rPr>
            <w:rFonts w:ascii="Calibri" w:eastAsia="Calibri" w:hAnsi="Calibri" w:cs="Calibri"/>
          </w:rPr>
          <w:delText xml:space="preserve"> </w:delText>
        </w:r>
        <w:r w:rsidRPr="0047736A" w:rsidDel="003F6D46">
          <w:rPr>
            <w:rFonts w:ascii="Calibri" w:eastAsia="Calibri" w:hAnsi="Calibri" w:cs="Calibri"/>
            <w:lang w:val="uk-UA"/>
          </w:rPr>
          <w:delText xml:space="preserve"> </w:delText>
        </w:r>
      </w:del>
    </w:p>
    <w:p w:rsidR="0059027E" w:rsidDel="003F6D46" w:rsidRDefault="0059027E" w:rsidP="0059027E">
      <w:pPr>
        <w:spacing w:before="120" w:after="0" w:line="240" w:lineRule="auto"/>
        <w:rPr>
          <w:del w:id="17" w:author="reditelna" w:date="2022-05-20T06:03:00Z"/>
          <w:rFonts w:ascii="Calibri" w:eastAsia="Calibri" w:hAnsi="Calibri" w:cs="Calibri"/>
        </w:rPr>
      </w:pPr>
      <w:del w:id="18" w:author="reditelna" w:date="2022-05-20T06:03:00Z">
        <w:r w:rsidDel="003F6D46">
          <w:rPr>
            <w:rFonts w:ascii="Calibri" w:eastAsia="Calibri" w:hAnsi="Calibri" w:cs="Calibri"/>
          </w:rPr>
          <w:delText>oznamuje místo a dobu konání zvláštního zápisu dle § 2 zákona č. 67/2022 Sb. do základního vzdělávání pro školní rok 2022/23:</w:delText>
        </w:r>
      </w:del>
    </w:p>
    <w:p w:rsidR="0059027E" w:rsidDel="003F6D46" w:rsidRDefault="0059027E" w:rsidP="0059027E">
      <w:pPr>
        <w:spacing w:before="120" w:after="0" w:line="240" w:lineRule="auto"/>
        <w:rPr>
          <w:del w:id="19" w:author="reditelna" w:date="2022-05-20T06:03:00Z"/>
          <w:rFonts w:ascii="Calibri" w:eastAsia="Calibri" w:hAnsi="Calibri" w:cs="Calibri"/>
        </w:rPr>
      </w:pPr>
      <w:del w:id="20" w:author="reditelna" w:date="2022-05-20T06:03:00Z">
        <w:r w:rsidDel="003F6D46">
          <w:rPr>
            <w:rFonts w:ascii="Calibri" w:eastAsia="Calibri" w:hAnsi="Calibri" w:cs="Calibri"/>
            <w:color w:val="0070C0"/>
            <w:lang w:val="uk-UA"/>
          </w:rPr>
          <w:delText>повідомляє про місце та час проведення спеціального запису відповідно до § 2 Закону № 67/2022 Зб. до початкової школи на навчальний рік 2022/2023:</w:delText>
        </w:r>
      </w:del>
    </w:p>
    <w:p w:rsidR="0059027E" w:rsidDel="003F6D46" w:rsidRDefault="0059027E" w:rsidP="0059027E">
      <w:pPr>
        <w:spacing w:before="120" w:after="0" w:line="240" w:lineRule="auto"/>
        <w:rPr>
          <w:del w:id="21" w:author="reditelna" w:date="2022-05-20T06:03:00Z"/>
          <w:rFonts w:eastAsia="Times New Roman" w:cs="Times New Roman"/>
        </w:rPr>
      </w:pPr>
      <w:del w:id="22" w:author="reditelna" w:date="2022-05-20T06:03:00Z">
        <w:r w:rsidDel="003F6D46">
          <w:delText>Tento zvláštní zápis je určen pouze dětem,</w:delText>
        </w:r>
      </w:del>
    </w:p>
    <w:p w:rsidR="0059027E" w:rsidDel="003F6D46" w:rsidRDefault="0059027E" w:rsidP="0059027E">
      <w:pPr>
        <w:spacing w:before="120" w:after="0" w:line="240" w:lineRule="auto"/>
        <w:rPr>
          <w:del w:id="23" w:author="reditelna" w:date="2022-05-20T06:03:00Z"/>
        </w:rPr>
      </w:pPr>
      <w:del w:id="24" w:author="reditelna" w:date="2022-05-20T06:03:00Z">
        <w:r w:rsidDel="003F6D46">
          <w:rPr>
            <w:color w:val="0070C0"/>
            <w:lang w:val="uk-UA"/>
          </w:rPr>
          <w:delText>Цей спеціальний запис стосується тільки дітей,</w:delText>
        </w:r>
      </w:del>
    </w:p>
    <w:p w:rsidR="0059027E" w:rsidDel="003F6D46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del w:id="25" w:author="reditelna" w:date="2022-05-20T06:03:00Z"/>
        </w:rPr>
      </w:pPr>
      <w:del w:id="26" w:author="reditelna" w:date="2022-05-20T06:03:00Z">
        <w:r w:rsidDel="003F6D46">
          <w:delText xml:space="preserve">kterým byla poskytnuta </w:delText>
        </w:r>
        <w:r w:rsidDel="003F6D46">
          <w:rPr>
            <w:bCs/>
          </w:rPr>
          <w:delText>dočasná ochrana v souvislosti s válkou na Ukrajině</w:delText>
        </w:r>
        <w:r w:rsidDel="003F6D46">
          <w:delText>. Prokazuje se vízovým štítkem nebo záznamem o udělení dočasné ochrany.</w:delText>
        </w:r>
      </w:del>
    </w:p>
    <w:p w:rsidR="0059027E" w:rsidDel="003F6D46" w:rsidRDefault="0059027E" w:rsidP="0059027E">
      <w:pPr>
        <w:pStyle w:val="Odstavecseseznamem"/>
        <w:spacing w:before="120" w:after="0" w:line="240" w:lineRule="auto"/>
        <w:contextualSpacing w:val="0"/>
        <w:rPr>
          <w:del w:id="27" w:author="reditelna" w:date="2022-05-20T06:03:00Z"/>
        </w:rPr>
      </w:pPr>
      <w:del w:id="28" w:author="reditelna" w:date="2022-05-20T06:03:00Z">
        <w:r w:rsidDel="003F6D46">
          <w:rPr>
            <w:color w:val="0070C0"/>
            <w:lang w:val="uk-UA"/>
          </w:rPr>
          <w:delText>які отримали тимчасовий захист у зв’язку з війною в Україні. Підтвердженням є візова наклейка або запис про надання тимчасового захисту.</w:delText>
        </w:r>
      </w:del>
    </w:p>
    <w:p w:rsidR="0059027E" w:rsidDel="003F6D46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del w:id="29" w:author="reditelna" w:date="2022-05-20T06:03:00Z"/>
        </w:rPr>
      </w:pPr>
      <w:del w:id="30" w:author="reditelna" w:date="2022-05-20T06:03:00Z">
        <w:r w:rsidDel="003F6D46">
          <w:delText xml:space="preserve">kterým bylo </w:delText>
        </w:r>
        <w:r w:rsidDel="003F6D46">
          <w:rPr>
            <w:bCs/>
          </w:rPr>
          <w:delText>uděleno vízum k pobytu nad 90 dnů za účelem strpění pobytu</w:delText>
        </w:r>
        <w:r w:rsidDel="003F6D46">
          <w:delText xml:space="preserve"> na území ČR, který se automaticky ze zákona považuje za vízum pro cizince s dočasnou ochranou. Prokazuje se uděleným vízovým štítkem nebo razítkem v cestovním pasu.</w:delText>
        </w:r>
      </w:del>
    </w:p>
    <w:p w:rsidR="0059027E" w:rsidDel="003F6D46" w:rsidRDefault="0059027E" w:rsidP="0059027E">
      <w:pPr>
        <w:pStyle w:val="Odstavecseseznamem"/>
        <w:spacing w:before="120" w:after="0" w:line="240" w:lineRule="auto"/>
        <w:contextualSpacing w:val="0"/>
        <w:rPr>
          <w:del w:id="31" w:author="reditelna" w:date="2022-05-20T06:03:00Z"/>
          <w:color w:val="0070C0"/>
          <w:lang w:val="uk-UA"/>
        </w:rPr>
      </w:pPr>
      <w:del w:id="32" w:author="reditelna" w:date="2022-05-20T06:03:00Z">
        <w:r w:rsidDel="003F6D46">
          <w:rPr>
            <w:color w:val="0070C0"/>
            <w:lang w:val="uk-UA"/>
          </w:rPr>
          <w:delTex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delText>
        </w:r>
      </w:del>
    </w:p>
    <w:p w:rsidR="0059027E" w:rsidRPr="00CC03AA" w:rsidDel="003F6D46" w:rsidRDefault="0059027E" w:rsidP="0059027E">
      <w:pPr>
        <w:spacing w:before="120" w:after="0" w:line="240" w:lineRule="auto"/>
        <w:ind w:firstLine="708"/>
        <w:rPr>
          <w:del w:id="33" w:author="reditelna" w:date="2022-05-20T06:03:00Z"/>
          <w:i/>
        </w:rPr>
      </w:pPr>
      <w:del w:id="34" w:author="reditelna" w:date="2022-05-20T06:03:00Z">
        <w:r w:rsidRPr="00CC03AA" w:rsidDel="003F6D46">
          <w:rPr>
            <w:b/>
            <w:bCs/>
            <w:i/>
          </w:rPr>
          <w:delText>Nevztahuje se</w:delText>
        </w:r>
        <w:r w:rsidRPr="00CC03AA" w:rsidDel="003F6D46">
          <w:rPr>
            <w:i/>
          </w:rPr>
          <w:delText xml:space="preserve"> </w:delText>
        </w:r>
        <w:r w:rsidRPr="00CC03AA" w:rsidDel="003F6D46">
          <w:rPr>
            <w:b/>
            <w:bCs/>
            <w:i/>
          </w:rPr>
          <w:delText>na ostatní cizince</w:delText>
        </w:r>
        <w:r w:rsidRPr="00CC03AA" w:rsidDel="003F6D46">
          <w:rPr>
            <w:i/>
          </w:rPr>
          <w:delText xml:space="preserve">, byť by měli ukrajinské občanství. </w:delText>
        </w:r>
      </w:del>
    </w:p>
    <w:p w:rsidR="0059027E" w:rsidDel="003F6D46" w:rsidRDefault="0059027E" w:rsidP="0059027E">
      <w:pPr>
        <w:pStyle w:val="Odstavecseseznamem"/>
        <w:spacing w:before="120" w:after="0" w:line="240" w:lineRule="auto"/>
        <w:contextualSpacing w:val="0"/>
        <w:rPr>
          <w:del w:id="35" w:author="reditelna" w:date="2022-05-20T06:03:00Z"/>
        </w:rPr>
      </w:pPr>
      <w:del w:id="36" w:author="reditelna" w:date="2022-05-20T06:03:00Z">
        <w:r w:rsidRPr="00CC03AA" w:rsidDel="003F6D46">
          <w:rPr>
            <w:b/>
            <w:bCs/>
            <w:i/>
            <w:color w:val="0070C0"/>
            <w:lang w:val="uk-UA"/>
          </w:rPr>
          <w:delText>Це не стосується інших іноземців</w:delText>
        </w:r>
        <w:r w:rsidRPr="00CC03AA" w:rsidDel="003F6D46">
          <w:rPr>
            <w:i/>
            <w:color w:val="0070C0"/>
            <w:lang w:val="uk-UA"/>
          </w:rPr>
          <w:delText>, навіть якщо вони громадяни України.</w:delText>
        </w:r>
      </w:del>
    </w:p>
    <w:p w:rsidR="001C6B21" w:rsidDel="003F6D46" w:rsidRDefault="0059027E" w:rsidP="0059027E">
      <w:pPr>
        <w:spacing w:before="120" w:after="0" w:line="240" w:lineRule="auto"/>
        <w:rPr>
          <w:del w:id="37" w:author="reditelna" w:date="2022-05-20T06:03:00Z"/>
          <w:rFonts w:ascii="Calibri" w:eastAsia="Calibri" w:hAnsi="Calibri" w:cs="Calibri"/>
        </w:rPr>
      </w:pPr>
      <w:del w:id="38" w:author="reditelna" w:date="2022-05-20T06:03:00Z">
        <w:r w:rsidDel="003F6D46">
          <w:rPr>
            <w:rFonts w:ascii="Calibri" w:eastAsia="Calibri" w:hAnsi="Calibri" w:cs="Calibri"/>
            <w:b/>
            <w:bCs/>
          </w:rPr>
          <w:delText>Termín zápisu</w:delText>
        </w:r>
        <w:r w:rsidDel="003F6D46">
          <w:rPr>
            <w:rFonts w:ascii="Calibri" w:eastAsia="Calibri" w:hAnsi="Calibri" w:cs="Calibri"/>
            <w:b/>
            <w:bCs/>
            <w:lang w:val="uk-UA"/>
          </w:rPr>
          <w:delText xml:space="preserve"> </w:delText>
        </w:r>
        <w:r w:rsidDel="003F6D46">
          <w:rPr>
            <w:rFonts w:ascii="Calibri" w:eastAsia="Calibri" w:hAnsi="Calibri" w:cs="Calibri"/>
            <w:b/>
            <w:bCs/>
            <w:color w:val="0070C0"/>
            <w:lang w:val="uk-UA"/>
          </w:rPr>
          <w:delText>/ Дата та час запису</w:delText>
        </w:r>
        <w:r w:rsidDel="003F6D46">
          <w:rPr>
            <w:rFonts w:ascii="Calibri" w:eastAsia="Calibri" w:hAnsi="Calibri" w:cs="Calibri"/>
            <w:color w:val="0070C0"/>
          </w:rPr>
          <w:delText>:</w:delText>
        </w:r>
        <w:r w:rsidDel="003F6D46">
          <w:rPr>
            <w:rFonts w:ascii="Calibri" w:eastAsia="Calibri" w:hAnsi="Calibri" w:cs="Calibri"/>
          </w:rPr>
          <w:delText xml:space="preserve"> </w:delText>
        </w:r>
      </w:del>
    </w:p>
    <w:p w:rsidR="0059027E" w:rsidDel="003F6D46" w:rsidRDefault="0047736A" w:rsidP="0059027E">
      <w:pPr>
        <w:spacing w:before="120" w:after="0" w:line="240" w:lineRule="auto"/>
        <w:rPr>
          <w:del w:id="39" w:author="reditelna" w:date="2022-05-20T06:03:00Z"/>
          <w:rFonts w:ascii="Calibri" w:eastAsia="Calibri" w:hAnsi="Calibri" w:cs="Calibri"/>
          <w:b/>
          <w:i/>
          <w:color w:val="5B9BD5" w:themeColor="accent5"/>
        </w:rPr>
      </w:pPr>
      <w:del w:id="40" w:author="reditelna" w:date="2022-05-20T06:03:00Z">
        <w:r w:rsidRPr="00074D60" w:rsidDel="003F6D46">
          <w:rPr>
            <w:rFonts w:ascii="Calibri" w:eastAsia="Calibri" w:hAnsi="Calibri" w:cs="Calibri"/>
            <w:b/>
          </w:rPr>
          <w:delText>2.</w:delText>
        </w:r>
        <w:r w:rsidR="0091204A" w:rsidRPr="00074D60" w:rsidDel="003F6D46">
          <w:rPr>
            <w:rFonts w:ascii="Calibri" w:eastAsia="Calibri" w:hAnsi="Calibri" w:cs="Calibri"/>
            <w:b/>
          </w:rPr>
          <w:delText xml:space="preserve"> </w:delText>
        </w:r>
        <w:r w:rsidRPr="00074D60" w:rsidDel="003F6D46">
          <w:rPr>
            <w:rFonts w:ascii="Calibri" w:eastAsia="Calibri" w:hAnsi="Calibri" w:cs="Calibri"/>
            <w:b/>
          </w:rPr>
          <w:delText>6.</w:delText>
        </w:r>
        <w:r w:rsidR="00784629" w:rsidRPr="00074D60" w:rsidDel="003F6D46">
          <w:rPr>
            <w:rFonts w:ascii="Calibri" w:eastAsia="Calibri" w:hAnsi="Calibri" w:cs="Calibri"/>
            <w:b/>
          </w:rPr>
          <w:delText xml:space="preserve"> 2022</w:delText>
        </w:r>
        <w:r w:rsidRPr="00074D60" w:rsidDel="003F6D46">
          <w:rPr>
            <w:rFonts w:ascii="Calibri" w:eastAsia="Calibri" w:hAnsi="Calibri" w:cs="Calibri"/>
            <w:b/>
          </w:rPr>
          <w:delText xml:space="preserve"> </w:delText>
        </w:r>
        <w:r w:rsidR="0059027E" w:rsidRPr="00074D60" w:rsidDel="003F6D46">
          <w:rPr>
            <w:rFonts w:ascii="Calibri" w:eastAsia="Calibri" w:hAnsi="Calibri" w:cs="Calibri"/>
            <w:b/>
          </w:rPr>
          <w:delText xml:space="preserve"> </w:delText>
        </w:r>
        <w:r w:rsidR="006E7EC3" w:rsidDel="003F6D46">
          <w:rPr>
            <w:rFonts w:ascii="Calibri" w:eastAsia="Calibri" w:hAnsi="Calibri" w:cs="Calibri"/>
            <w:b/>
          </w:rPr>
          <w:delText xml:space="preserve">8,00-18,00 </w:delText>
        </w:r>
        <w:r w:rsidR="001C6B21" w:rsidDel="003F6D46">
          <w:rPr>
            <w:rFonts w:ascii="Calibri" w:eastAsia="Calibri" w:hAnsi="Calibri" w:cs="Calibri"/>
            <w:b/>
          </w:rPr>
          <w:delText>osobně/</w:delText>
        </w:r>
        <w:r w:rsidR="001C6B21" w:rsidRPr="001C6B21" w:rsidDel="003F6D46">
          <w:rPr>
            <w:rFonts w:ascii="Calibri" w:eastAsia="Calibri" w:hAnsi="Calibri" w:cs="Calibri"/>
            <w:b/>
            <w:i/>
            <w:color w:val="5B9BD5" w:themeColor="accent5"/>
          </w:rPr>
          <w:delText>особисто</w:delText>
        </w:r>
      </w:del>
    </w:p>
    <w:p w:rsidR="001C6B21" w:rsidRPr="001C6B21" w:rsidDel="003F6D46" w:rsidRDefault="001C6B21" w:rsidP="0059027E">
      <w:pPr>
        <w:spacing w:before="120" w:after="0" w:line="240" w:lineRule="auto"/>
        <w:rPr>
          <w:del w:id="41" w:author="reditelna" w:date="2022-05-20T06:03:00Z"/>
          <w:b/>
          <w:i/>
          <w:color w:val="5B9BD5" w:themeColor="accent5"/>
        </w:rPr>
      </w:pPr>
      <w:del w:id="42" w:author="reditelna" w:date="2022-05-20T06:03:00Z">
        <w:r w:rsidRPr="001C6B21" w:rsidDel="003F6D46">
          <w:rPr>
            <w:rFonts w:ascii="Calibri" w:eastAsia="Calibri" w:hAnsi="Calibri" w:cs="Calibri"/>
            <w:b/>
          </w:rPr>
          <w:delText>6.6. -7.6. 2022</w:delText>
        </w:r>
        <w:r w:rsidDel="003F6D46">
          <w:rPr>
            <w:rFonts w:ascii="Calibri" w:eastAsia="Calibri" w:hAnsi="Calibri" w:cs="Calibri"/>
            <w:b/>
          </w:rPr>
          <w:delText xml:space="preserve"> poštou nebo datovou schránkou/</w:delText>
        </w:r>
        <w:r w:rsidRPr="001C6B21" w:rsidDel="003F6D46">
          <w:rPr>
            <w:rFonts w:ascii="Calibri" w:eastAsia="Calibri" w:hAnsi="Calibri" w:cs="Calibri"/>
            <w:b/>
            <w:i/>
            <w:color w:val="5B9BD5" w:themeColor="accent5"/>
          </w:rPr>
          <w:delText>пошта та скринька даних</w:delText>
        </w:r>
      </w:del>
    </w:p>
    <w:p w:rsidR="0059027E" w:rsidDel="003F6D46" w:rsidRDefault="0059027E" w:rsidP="0059027E">
      <w:pPr>
        <w:spacing w:before="120" w:after="0" w:line="240" w:lineRule="auto"/>
        <w:rPr>
          <w:del w:id="43" w:author="reditelna" w:date="2022-05-20T06:03:00Z"/>
        </w:rPr>
      </w:pPr>
      <w:del w:id="44" w:author="reditelna" w:date="2022-05-20T06:03:00Z">
        <w:r w:rsidDel="003F6D46">
          <w:rPr>
            <w:rFonts w:ascii="Calibri" w:eastAsia="Calibri" w:hAnsi="Calibri" w:cs="Calibri"/>
            <w:b/>
            <w:bCs/>
          </w:rPr>
          <w:delText>Místo zápisu</w:delText>
        </w:r>
        <w:r w:rsidDel="003F6D46">
          <w:rPr>
            <w:rFonts w:ascii="Calibri" w:eastAsia="Calibri" w:hAnsi="Calibri" w:cs="Calibri"/>
            <w:b/>
            <w:bCs/>
            <w:lang w:val="uk-UA"/>
          </w:rPr>
          <w:delText xml:space="preserve"> </w:delText>
        </w:r>
        <w:r w:rsidDel="003F6D46">
          <w:rPr>
            <w:rFonts w:ascii="Calibri" w:eastAsia="Calibri" w:hAnsi="Calibri" w:cs="Calibri"/>
            <w:b/>
            <w:bCs/>
            <w:color w:val="0070C0"/>
            <w:lang w:val="uk-UA"/>
          </w:rPr>
          <w:delText>/ Місце запису</w:delText>
        </w:r>
        <w:r w:rsidDel="003F6D46">
          <w:rPr>
            <w:rFonts w:ascii="Calibri" w:eastAsia="Calibri" w:hAnsi="Calibri" w:cs="Calibri"/>
            <w:b/>
            <w:bCs/>
            <w:color w:val="0070C0"/>
          </w:rPr>
          <w:delText>:</w:delText>
        </w:r>
        <w:r w:rsidDel="003F6D46">
          <w:rPr>
            <w:rFonts w:ascii="Calibri" w:eastAsia="Calibri" w:hAnsi="Calibri" w:cs="Calibri"/>
            <w:b/>
            <w:bCs/>
          </w:rPr>
          <w:delText xml:space="preserve"> </w:delText>
        </w:r>
        <w:r w:rsidR="00074D60" w:rsidDel="003F6D46">
          <w:rPr>
            <w:rFonts w:ascii="Calibri" w:eastAsia="Calibri" w:hAnsi="Calibri" w:cs="Calibri"/>
            <w:b/>
            <w:bCs/>
          </w:rPr>
          <w:delText>ZŠ</w:delText>
        </w:r>
        <w:r w:rsidR="0047736A" w:rsidDel="003F6D46">
          <w:rPr>
            <w:rFonts w:ascii="Calibri" w:eastAsia="Calibri" w:hAnsi="Calibri" w:cs="Calibri"/>
            <w:b/>
            <w:bCs/>
          </w:rPr>
          <w:delText xml:space="preserve"> s rozšířenou výukou jazyků Ladislava Coňka 40/3, Praha </w:delText>
        </w:r>
      </w:del>
    </w:p>
    <w:p w:rsidR="0047736A" w:rsidRPr="002028C2" w:rsidDel="003F6D46" w:rsidRDefault="0059027E" w:rsidP="0059027E">
      <w:pPr>
        <w:spacing w:before="120" w:after="0" w:line="240" w:lineRule="auto"/>
        <w:rPr>
          <w:del w:id="45" w:author="reditelna" w:date="2022-05-20T06:03:00Z"/>
          <w:rFonts w:ascii="Calibri" w:eastAsia="Calibri" w:hAnsi="Calibri" w:cs="Calibri"/>
          <w:b/>
          <w:bCs/>
          <w:lang w:val="uk-UA"/>
          <w:rPrChange w:id="46" w:author="reditelna" w:date="2022-05-19T06:40:00Z">
            <w:rPr>
              <w:del w:id="47" w:author="reditelna" w:date="2022-05-20T06:03:00Z"/>
              <w:rFonts w:ascii="Calibri" w:eastAsia="Calibri" w:hAnsi="Calibri" w:cs="Calibri"/>
              <w:b/>
              <w:bCs/>
            </w:rPr>
          </w:rPrChange>
        </w:rPr>
      </w:pPr>
      <w:del w:id="48" w:author="reditelna" w:date="2022-05-20T06:03:00Z">
        <w:r w:rsidDel="003F6D46">
          <w:rPr>
            <w:rFonts w:ascii="Calibri" w:eastAsia="Calibri" w:hAnsi="Calibri" w:cs="Calibri"/>
            <w:b/>
            <w:bCs/>
          </w:rPr>
          <w:delText>Předpokládaný počet přijímaných</w:delText>
        </w:r>
        <w:r w:rsidDel="003F6D46">
          <w:rPr>
            <w:rFonts w:ascii="Calibri" w:eastAsia="Calibri" w:hAnsi="Calibri" w:cs="Calibri"/>
            <w:b/>
            <w:bCs/>
            <w:lang w:val="uk-UA"/>
          </w:rPr>
          <w:delText xml:space="preserve"> </w:delText>
        </w:r>
        <w:r w:rsidDel="003F6D46">
          <w:rPr>
            <w:rFonts w:ascii="Calibri" w:eastAsia="Calibri" w:hAnsi="Calibri" w:cs="Calibri"/>
            <w:b/>
            <w:bCs/>
            <w:color w:val="0070C0"/>
            <w:lang w:val="uk-UA"/>
          </w:rPr>
          <w:delText>/ Орієнтовна кількість дітей</w:delText>
        </w:r>
        <w:r w:rsidDel="003F6D46">
          <w:rPr>
            <w:rFonts w:ascii="Calibri" w:eastAsia="Calibri" w:hAnsi="Calibri" w:cs="Calibri"/>
            <w:b/>
            <w:bCs/>
            <w:color w:val="0070C0"/>
          </w:rPr>
          <w:delText>:</w:delText>
        </w:r>
        <w:r w:rsidDel="003F6D46">
          <w:rPr>
            <w:rFonts w:ascii="Calibri" w:eastAsia="Calibri" w:hAnsi="Calibri" w:cs="Calibri"/>
            <w:b/>
            <w:bCs/>
            <w:lang w:val="uk-UA"/>
          </w:rPr>
          <w:delText xml:space="preserve"> </w:delText>
        </w:r>
        <w:r w:rsidR="0047736A" w:rsidDel="003F6D46">
          <w:rPr>
            <w:rFonts w:ascii="Calibri" w:eastAsia="Calibri" w:hAnsi="Calibri" w:cs="Calibri"/>
            <w:b/>
            <w:bCs/>
          </w:rPr>
          <w:delText xml:space="preserve">   </w:delText>
        </w:r>
        <w:r w:rsidR="00074D60" w:rsidDel="003F6D46">
          <w:rPr>
            <w:rFonts w:ascii="Calibri" w:eastAsia="Calibri" w:hAnsi="Calibri" w:cs="Calibri"/>
            <w:b/>
            <w:bCs/>
          </w:rPr>
          <w:delText>1</w:delText>
        </w:r>
        <w:r w:rsidR="0047736A" w:rsidDel="003F6D46">
          <w:rPr>
            <w:rFonts w:ascii="Calibri" w:eastAsia="Calibri" w:hAnsi="Calibri" w:cs="Calibri"/>
            <w:b/>
            <w:bCs/>
          </w:rPr>
          <w:delText xml:space="preserve"> </w:delText>
        </w:r>
        <w:r w:rsidR="00074D60" w:rsidDel="003F6D46">
          <w:rPr>
            <w:rFonts w:ascii="Calibri" w:eastAsia="Calibri" w:hAnsi="Calibri" w:cs="Calibri"/>
            <w:b/>
            <w:bCs/>
          </w:rPr>
          <w:delText xml:space="preserve"> </w:delText>
        </w:r>
        <w:commentRangeStart w:id="49"/>
        <w:r w:rsidR="00074D60" w:rsidDel="003F6D46">
          <w:rPr>
            <w:rFonts w:ascii="Calibri" w:eastAsia="Calibri" w:hAnsi="Calibri" w:cs="Calibri"/>
            <w:b/>
            <w:bCs/>
          </w:rPr>
          <w:delText>dítě</w:delText>
        </w:r>
        <w:commentRangeEnd w:id="49"/>
        <w:r w:rsidR="00FC1B9B" w:rsidDel="003F6D46">
          <w:rPr>
            <w:rStyle w:val="Odkaznakoment"/>
          </w:rPr>
          <w:commentReference w:id="49"/>
        </w:r>
      </w:del>
    </w:p>
    <w:p w:rsidR="0059027E" w:rsidRPr="00BE7DF5" w:rsidDel="003F6D46" w:rsidRDefault="0059027E" w:rsidP="0059027E">
      <w:pPr>
        <w:spacing w:before="120" w:after="0" w:line="240" w:lineRule="auto"/>
        <w:rPr>
          <w:del w:id="50" w:author="reditelna" w:date="2022-05-20T06:03:00Z"/>
        </w:rPr>
      </w:pPr>
      <w:del w:id="51" w:author="reditelna" w:date="2022-05-20T06:03:00Z">
        <w:r w:rsidDel="003F6D46">
          <w:rPr>
            <w:rFonts w:ascii="Calibri" w:eastAsia="Calibri" w:hAnsi="Calibri" w:cs="Calibri"/>
            <w:b/>
            <w:bCs/>
          </w:rPr>
          <w:delText>Organizace zápisu</w:delText>
        </w:r>
        <w:r w:rsidDel="003F6D46">
          <w:rPr>
            <w:rFonts w:ascii="Calibri" w:eastAsia="Calibri" w:hAnsi="Calibri" w:cs="Calibri"/>
            <w:b/>
            <w:bCs/>
            <w:lang w:val="uk-UA"/>
          </w:rPr>
          <w:delText xml:space="preserve"> </w:delText>
        </w:r>
        <w:r w:rsidDel="003F6D46">
          <w:rPr>
            <w:rFonts w:ascii="Calibri" w:eastAsia="Calibri" w:hAnsi="Calibri" w:cs="Calibri"/>
            <w:b/>
            <w:bCs/>
            <w:color w:val="0070C0"/>
            <w:lang w:val="uk-UA"/>
          </w:rPr>
          <w:delText>/ Порядок запису:</w:delText>
        </w:r>
      </w:del>
    </w:p>
    <w:p w:rsidR="0059027E" w:rsidDel="003F6D46" w:rsidRDefault="0059027E" w:rsidP="0059027E">
      <w:pPr>
        <w:spacing w:before="120" w:after="0" w:line="240" w:lineRule="auto"/>
        <w:ind w:left="283" w:hanging="283"/>
        <w:rPr>
          <w:del w:id="52" w:author="reditelna" w:date="2022-05-20T06:03:00Z"/>
          <w:rFonts w:ascii="Calibri" w:eastAsia="Calibri" w:hAnsi="Calibri" w:cs="Calibri"/>
        </w:rPr>
      </w:pPr>
      <w:del w:id="53" w:author="reditelna" w:date="2022-05-20T06:03:00Z">
        <w:r w:rsidDel="003F6D46">
          <w:rPr>
            <w:rFonts w:ascii="Calibri" w:eastAsia="Calibri" w:hAnsi="Calibri" w:cs="Calibri"/>
          </w:rPr>
          <w:delText xml:space="preserve">1. </w:delText>
        </w:r>
        <w:r w:rsidDel="003F6D46">
          <w:tab/>
        </w:r>
        <w:r w:rsidDel="003F6D46">
          <w:rPr>
            <w:rFonts w:ascii="Calibri" w:eastAsia="Calibri" w:hAnsi="Calibri" w:cs="Calibri"/>
          </w:rPr>
          <w:delText>O přijetí žádá zákonný zástupce podle ukrajinského práva nebo zákonný zástupce podle českého práva.</w:delText>
        </w:r>
      </w:del>
    </w:p>
    <w:p w:rsidR="0059027E" w:rsidDel="002028C2" w:rsidRDefault="0059027E" w:rsidP="0059027E">
      <w:pPr>
        <w:spacing w:before="120" w:after="0" w:line="240" w:lineRule="auto"/>
        <w:ind w:left="283" w:hanging="283"/>
        <w:rPr>
          <w:del w:id="54" w:author="reditelna" w:date="2022-05-19T06:36:00Z"/>
          <w:color w:val="0070C0"/>
          <w:lang w:val="uk-UA"/>
        </w:rPr>
      </w:pPr>
      <w:del w:id="55" w:author="reditelna" w:date="2022-05-20T06:03:00Z">
        <w:r w:rsidDel="003F6D46">
          <w:tab/>
        </w:r>
        <w:r w:rsidDel="003F6D46">
          <w:rPr>
            <w:color w:val="0070C0"/>
            <w:lang w:val="uk-UA"/>
          </w:rPr>
          <w:delText>Заяву про зарахування дитини подає законний представник за законодавством України або законний представник за законодавством Чеської Республіки.</w:delText>
        </w:r>
      </w:del>
    </w:p>
    <w:p w:rsidR="0059027E" w:rsidDel="002028C2" w:rsidRDefault="0059027E" w:rsidP="0059027E">
      <w:pPr>
        <w:spacing w:before="120" w:after="0" w:line="240" w:lineRule="auto"/>
        <w:ind w:left="283" w:hanging="283"/>
        <w:rPr>
          <w:del w:id="56" w:author="reditelna" w:date="2022-05-19T06:36:00Z"/>
          <w:rFonts w:eastAsia="Times New Roman" w:cs="Times New Roman"/>
        </w:rPr>
      </w:pPr>
    </w:p>
    <w:p w:rsidR="0059027E" w:rsidDel="002028C2" w:rsidRDefault="0059027E">
      <w:pPr>
        <w:spacing w:before="120" w:after="0" w:line="240" w:lineRule="auto"/>
        <w:rPr>
          <w:del w:id="57" w:author="reditelna" w:date="2022-05-19T06:36:00Z"/>
          <w:rFonts w:eastAsia="Times New Roman" w:cs="Times New Roman"/>
        </w:rPr>
        <w:pPrChange w:id="58" w:author="reditelna" w:date="2022-05-19T06:36:00Z">
          <w:pPr>
            <w:spacing w:before="120" w:after="0" w:line="240" w:lineRule="auto"/>
            <w:ind w:left="283" w:hanging="283"/>
          </w:pPr>
        </w:pPrChange>
      </w:pPr>
    </w:p>
    <w:p w:rsidR="0059027E" w:rsidDel="003F6D46" w:rsidRDefault="0059027E">
      <w:pPr>
        <w:spacing w:before="120" w:after="0" w:line="240" w:lineRule="auto"/>
        <w:ind w:left="284" w:hanging="284"/>
        <w:rPr>
          <w:del w:id="59" w:author="reditelna" w:date="2022-05-20T06:03:00Z"/>
          <w:rFonts w:eastAsia="Times New Roman" w:cs="Times New Roman"/>
        </w:rPr>
        <w:pPrChange w:id="60" w:author="reditelna" w:date="2022-05-19T06:36:00Z">
          <w:pPr>
            <w:spacing w:before="120" w:after="0" w:line="240" w:lineRule="auto"/>
            <w:ind w:left="283" w:hanging="283"/>
          </w:pPr>
        </w:pPrChange>
      </w:pPr>
    </w:p>
    <w:p w:rsidR="0059027E" w:rsidDel="003F6D46" w:rsidRDefault="0059027E" w:rsidP="0059027E">
      <w:pPr>
        <w:spacing w:before="120" w:after="0" w:line="240" w:lineRule="auto"/>
        <w:ind w:left="283" w:hanging="283"/>
        <w:rPr>
          <w:del w:id="61" w:author="reditelna" w:date="2022-05-20T06:03:00Z"/>
          <w:rFonts w:ascii="Calibri" w:eastAsia="Calibri" w:hAnsi="Calibri" w:cs="Calibri"/>
        </w:rPr>
      </w:pPr>
      <w:del w:id="62" w:author="reditelna" w:date="2022-05-20T06:03:00Z">
        <w:r w:rsidDel="003F6D46">
          <w:rPr>
            <w:rFonts w:ascii="Calibri" w:eastAsia="Calibri" w:hAnsi="Calibri" w:cs="Calibri"/>
          </w:rPr>
          <w:delText xml:space="preserve">2. Zákonný zástupce je povinen do prvního ročníku základního vzdělávání ve školním roce 2022/23 přihlásit dítě, které pobývá déle než 3 měsíce na území ČR a které </w:delText>
        </w:r>
        <w:r w:rsidDel="003F6D46">
          <w:rPr>
            <w:rFonts w:ascii="Calibri" w:eastAsia="Calibri" w:hAnsi="Calibri" w:cs="Calibri"/>
            <w:bCs/>
          </w:rPr>
          <w:delText>dovršilo k 31. 8. 2022 věku 6 let</w:delText>
        </w:r>
        <w:r w:rsidDel="003F6D46">
          <w:rPr>
            <w:rFonts w:ascii="Calibri" w:eastAsia="Calibri" w:hAnsi="Calibri" w:cs="Calibri"/>
          </w:rPr>
          <w:delText xml:space="preserve">. Pokud zákonný zástupce bude žádat o odklad zahájení povinné školní docházky, je nutné doložit doporučující posouzení příslušného školského poradenského zařízení a odborného lékaře nebo klinického psychologa. </w:delText>
        </w:r>
      </w:del>
    </w:p>
    <w:p w:rsidR="0059027E" w:rsidDel="003F6D46" w:rsidRDefault="0059027E" w:rsidP="0059027E">
      <w:pPr>
        <w:spacing w:before="120" w:after="0" w:line="240" w:lineRule="auto"/>
        <w:ind w:left="283" w:hanging="283"/>
        <w:rPr>
          <w:del w:id="63" w:author="reditelna" w:date="2022-05-20T06:03:00Z"/>
          <w:rFonts w:eastAsia="Times New Roman" w:cs="Times New Roman"/>
          <w:lang w:val="uk-UA"/>
        </w:rPr>
      </w:pPr>
      <w:del w:id="64" w:author="reditelna" w:date="2022-05-20T06:03:00Z">
        <w:r w:rsidDel="003F6D46">
          <w:rPr>
            <w:rFonts w:ascii="Calibri" w:eastAsia="Calibri" w:hAnsi="Calibri" w:cs="Calibri"/>
            <w:color w:val="0070C0"/>
          </w:rPr>
          <w:tab/>
        </w:r>
        <w:r w:rsidDel="003F6D46">
          <w:rPr>
            <w:rFonts w:ascii="Calibri" w:eastAsia="Calibri" w:hAnsi="Calibri" w:cs="Calibri"/>
            <w:color w:val="0070C0"/>
            <w:lang w:val="uk-UA"/>
          </w:rPr>
          <w:delText>У</w:delText>
        </w:r>
        <w:r w:rsidDel="003F6D46">
          <w:rPr>
            <w:rFonts w:ascii="Calibri" w:eastAsia="Calibri" w:hAnsi="Calibri" w:cs="Calibri"/>
            <w:bCs/>
            <w:color w:val="0070C0"/>
            <w:lang w:val="uk-UA"/>
          </w:rPr>
          <w:delText xml:space="preserve"> 2022/23 навчальному році законний представник зобов’язаний записати до </w:delText>
        </w:r>
        <w:r w:rsidR="006E7EC3" w:rsidDel="003F6D46">
          <w:rPr>
            <w:rFonts w:ascii="Calibri" w:eastAsia="Calibri" w:hAnsi="Calibri" w:cs="Calibri"/>
            <w:bCs/>
            <w:color w:val="0070C0"/>
          </w:rPr>
          <w:delText xml:space="preserve">2.- 5. </w:delText>
        </w:r>
        <w:r w:rsidDel="003F6D46">
          <w:rPr>
            <w:rFonts w:ascii="Calibri" w:eastAsia="Calibri" w:hAnsi="Calibri" w:cs="Calibri"/>
            <w:bCs/>
            <w:color w:val="0070C0"/>
            <w:lang w:val="uk-UA"/>
          </w:rPr>
          <w:delText>класу початкової школи дитину, яка перебуває в Чехії більше 3 місяців і яка на 31.08.2022 року досягла 6-річного віку.</w:delText>
        </w:r>
        <w:r w:rsidDel="003F6D46">
          <w:rPr>
            <w:rFonts w:ascii="Calibri" w:eastAsia="Calibri" w:hAnsi="Calibri" w:cs="Calibri"/>
            <w:color w:val="0070C0"/>
            <w:lang w:val="uk-UA"/>
          </w:rPr>
          <w:delTex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delText>
        </w:r>
      </w:del>
    </w:p>
    <w:p w:rsidR="0059027E" w:rsidDel="003F6D46" w:rsidRDefault="0059027E" w:rsidP="0059027E">
      <w:pPr>
        <w:spacing w:before="120" w:after="0" w:line="240" w:lineRule="auto"/>
        <w:ind w:left="284" w:hanging="284"/>
        <w:rPr>
          <w:del w:id="65" w:author="reditelna" w:date="2022-05-20T06:03:00Z"/>
          <w:rFonts w:ascii="Calibri" w:eastAsia="Calibri" w:hAnsi="Calibri" w:cs="Calibri"/>
        </w:rPr>
      </w:pPr>
      <w:del w:id="66" w:author="reditelna" w:date="2022-05-20T06:03:00Z">
        <w:r w:rsidDel="003F6D46">
          <w:rPr>
            <w:rFonts w:ascii="Calibri" w:eastAsia="Calibri" w:hAnsi="Calibri" w:cs="Calibri"/>
          </w:rPr>
          <w:delText>3. Zákonní zástupci jsou povinni předložit tyto dokumenty:</w:delText>
        </w:r>
      </w:del>
    </w:p>
    <w:p w:rsidR="0059027E" w:rsidDel="003F6D46" w:rsidRDefault="0059027E" w:rsidP="0059027E">
      <w:pPr>
        <w:spacing w:before="120" w:after="0" w:line="240" w:lineRule="auto"/>
        <w:ind w:left="284"/>
        <w:rPr>
          <w:del w:id="67" w:author="reditelna" w:date="2022-05-20T06:03:00Z"/>
          <w:rFonts w:eastAsia="Times New Roman" w:cs="Times New Roman"/>
        </w:rPr>
      </w:pPr>
      <w:del w:id="68" w:author="reditelna" w:date="2022-05-20T06:03:00Z">
        <w:r w:rsidDel="003F6D46">
          <w:rPr>
            <w:rFonts w:ascii="Calibri" w:eastAsia="Calibri" w:hAnsi="Calibri" w:cs="Calibri"/>
            <w:color w:val="0070C0"/>
            <w:lang w:val="uk-UA"/>
          </w:rPr>
          <w:delText>Законні представники зобов’язані подати такі документи:</w:delText>
        </w:r>
      </w:del>
    </w:p>
    <w:p w:rsidR="0059027E" w:rsidDel="003F6D46" w:rsidRDefault="0059027E" w:rsidP="0059027E">
      <w:pPr>
        <w:spacing w:before="120" w:after="0" w:line="240" w:lineRule="auto"/>
        <w:ind w:left="567" w:hanging="283"/>
        <w:rPr>
          <w:del w:id="69" w:author="reditelna" w:date="2022-05-20T06:03:00Z"/>
          <w:rFonts w:ascii="Calibri" w:eastAsia="Calibri" w:hAnsi="Calibri" w:cs="Calibri"/>
        </w:rPr>
      </w:pPr>
      <w:del w:id="70" w:author="reditelna" w:date="2022-05-20T06:03:00Z">
        <w:r w:rsidDel="003F6D46">
          <w:rPr>
            <w:rFonts w:ascii="Calibri" w:eastAsia="Calibri" w:hAnsi="Calibri" w:cs="Calibri"/>
            <w:bCs/>
          </w:rPr>
          <w:delText xml:space="preserve">a) žádost o přijetí k základnímu vzdělávání </w:delText>
        </w:r>
        <w:r w:rsidDel="003F6D46">
          <w:rPr>
            <w:rFonts w:ascii="Calibri" w:eastAsia="Calibri" w:hAnsi="Calibri" w:cs="Calibri"/>
          </w:rPr>
          <w:delText xml:space="preserve">(vzor je dostupný v česko-ukrajinské verzi </w:delText>
        </w:r>
        <w:commentRangeStart w:id="71"/>
        <w:r w:rsidR="00FC1B9B" w:rsidDel="003F6D46">
          <w:fldChar w:fldCharType="begin"/>
        </w:r>
        <w:r w:rsidR="00FC1B9B" w:rsidDel="003F6D46">
          <w:delInstrText xml:space="preserve"> HYPERLINK "https://www.edu.cz/dvojjazycne-vzory-pri-prijimani-do-ms-a-zs/" \l ":~:text=p%C5%99ijet%C3%AD%20do%20M%C5%A0,nep%C5%99ijet%C3%AD%20do%20M%C5%A0" </w:delInstrText>
        </w:r>
        <w:r w:rsidR="00FC1B9B" w:rsidDel="003F6D46">
          <w:fldChar w:fldCharType="separate"/>
        </w:r>
        <w:r w:rsidDel="003F6D46">
          <w:rPr>
            <w:rStyle w:val="Hypertextovodkaz"/>
          </w:rPr>
          <w:delText>ZDE</w:delText>
        </w:r>
        <w:r w:rsidR="00FC1B9B" w:rsidDel="003F6D46">
          <w:rPr>
            <w:rStyle w:val="Hypertextovodkaz"/>
          </w:rPr>
          <w:fldChar w:fldCharType="end"/>
        </w:r>
        <w:commentRangeEnd w:id="71"/>
        <w:r w:rsidR="00FC1B9B" w:rsidDel="003F6D46">
          <w:rPr>
            <w:rStyle w:val="Odkaznakoment"/>
          </w:rPr>
          <w:commentReference w:id="71"/>
        </w:r>
        <w:r w:rsidDel="003F6D46">
          <w:rPr>
            <w:rStyle w:val="Hypertextovodkaz"/>
          </w:rPr>
          <w:delText>*</w:delText>
        </w:r>
        <w:r w:rsidDel="003F6D46">
          <w:rPr>
            <w:rFonts w:ascii="Calibri" w:eastAsia="Calibri" w:hAnsi="Calibri" w:cs="Calibri"/>
          </w:rPr>
          <w:delText>, nebo lze vyzvednout osobně ve spádové základní škole)</w:delText>
        </w:r>
      </w:del>
    </w:p>
    <w:p w:rsidR="0059027E" w:rsidDel="003F6D46" w:rsidRDefault="0059027E" w:rsidP="0059027E">
      <w:pPr>
        <w:spacing w:before="120" w:after="0" w:line="240" w:lineRule="auto"/>
        <w:ind w:left="567" w:hanging="283"/>
        <w:rPr>
          <w:del w:id="72" w:author="reditelna" w:date="2022-05-20T06:03:00Z"/>
          <w:rFonts w:ascii="Calibri" w:eastAsia="Times New Roman" w:hAnsi="Calibri" w:cs="Times New Roman"/>
          <w:color w:val="0070C0"/>
          <w:lang w:val="uk-UA"/>
        </w:rPr>
      </w:pPr>
      <w:del w:id="73" w:author="reditelna" w:date="2022-05-20T06:03:00Z">
        <w:r w:rsidDel="003F6D46">
          <w:rPr>
            <w:rFonts w:ascii="Calibri" w:hAnsi="Calibri"/>
          </w:rPr>
          <w:tab/>
        </w:r>
        <w:r w:rsidDel="003F6D46">
          <w:rPr>
            <w:rFonts w:ascii="Calibri" w:hAnsi="Calibri"/>
            <w:color w:val="0070C0"/>
            <w:lang w:val="uk-UA"/>
          </w:rPr>
          <w:delText xml:space="preserve">заяву про зарахування дитини до початкової школи (зразок доступний у чесько-українській версії </w:delText>
        </w:r>
        <w:commentRangeStart w:id="74"/>
        <w:r w:rsidR="00FC1B9B" w:rsidDel="003F6D46">
          <w:fldChar w:fldCharType="begin"/>
        </w:r>
        <w:r w:rsidR="00FC1B9B" w:rsidDel="003F6D46">
          <w:delInstrText xml:space="preserve"> HYPERLINK "https://www.edu.cz/dvojjazycne-vzory-pri-prijimani-do-ms-a-zs/" \l ":~:text=p%C5%99ijet%C3%AD%20do%20M%C5%A0,nep%C5%99ijet%C3%AD%20do%20M%C5%A0" </w:delInstrText>
        </w:r>
        <w:r w:rsidR="00FC1B9B" w:rsidDel="003F6D46">
          <w:fldChar w:fldCharType="separate"/>
        </w:r>
        <w:r w:rsidDel="003F6D46">
          <w:rPr>
            <w:rStyle w:val="Hypertextovodkaz"/>
            <w:rFonts w:ascii="Calibri" w:hAnsi="Calibri"/>
            <w:lang w:val="uk-UA"/>
          </w:rPr>
          <w:delText>ТУТ</w:delText>
        </w:r>
        <w:r w:rsidR="00FC1B9B" w:rsidDel="003F6D46">
          <w:rPr>
            <w:rStyle w:val="Hypertextovodkaz"/>
            <w:rFonts w:ascii="Calibri" w:hAnsi="Calibri"/>
            <w:lang w:val="uk-UA"/>
          </w:rPr>
          <w:fldChar w:fldCharType="end"/>
        </w:r>
        <w:commentRangeEnd w:id="74"/>
        <w:r w:rsidR="00FC1B9B" w:rsidDel="003F6D46">
          <w:rPr>
            <w:rStyle w:val="Odkaznakoment"/>
          </w:rPr>
          <w:commentReference w:id="74"/>
        </w:r>
        <w:r w:rsidDel="003F6D46">
          <w:rPr>
            <w:rStyle w:val="Hypertextovodkaz"/>
            <w:rFonts w:ascii="Calibri" w:hAnsi="Calibri"/>
          </w:rPr>
          <w:delText>*</w:delText>
        </w:r>
        <w:r w:rsidDel="003F6D46">
          <w:rPr>
            <w:rFonts w:ascii="Calibri" w:hAnsi="Calibri"/>
            <w:color w:val="0070C0"/>
            <w:lang w:val="uk-UA"/>
          </w:rPr>
          <w:delText>, або можна забрати її особисто у відповідній школі)</w:delText>
        </w:r>
      </w:del>
    </w:p>
    <w:p w:rsidR="0059027E" w:rsidDel="003F6D46" w:rsidRDefault="0059027E" w:rsidP="0059027E">
      <w:pPr>
        <w:spacing w:before="120" w:after="0" w:line="240" w:lineRule="auto"/>
        <w:ind w:left="567" w:hanging="283"/>
        <w:rPr>
          <w:del w:id="75" w:author="reditelna" w:date="2022-05-20T06:03:00Z"/>
          <w:rFonts w:ascii="Calibri" w:eastAsia="Calibri" w:hAnsi="Calibri" w:cs="Calibri"/>
          <w:bCs/>
        </w:rPr>
      </w:pPr>
      <w:del w:id="76" w:author="reditelna" w:date="2022-05-20T06:03:00Z">
        <w:r w:rsidDel="003F6D46">
          <w:rPr>
            <w:rFonts w:ascii="Calibri" w:eastAsia="Calibri" w:hAnsi="Calibri" w:cs="Calibri"/>
            <w:bCs/>
          </w:rPr>
          <w:delText>b)</w:delText>
        </w:r>
        <w:r w:rsidDel="003F6D46">
          <w:rPr>
            <w:rFonts w:ascii="Calibri" w:eastAsia="Calibri" w:hAnsi="Calibri" w:cs="Calibri"/>
            <w:bCs/>
          </w:rPr>
          <w:tab/>
          <w:delText>vízový doklad dítěte (při jiném než osobním podání se předloží kopie dokladu, která se založí do spisu);</w:delText>
        </w:r>
      </w:del>
    </w:p>
    <w:p w:rsidR="0059027E" w:rsidDel="003F6D46" w:rsidRDefault="0059027E" w:rsidP="0059027E">
      <w:pPr>
        <w:spacing w:before="120" w:after="0" w:line="240" w:lineRule="auto"/>
        <w:ind w:left="567" w:hanging="283"/>
        <w:rPr>
          <w:del w:id="77" w:author="reditelna" w:date="2022-05-20T06:03:00Z"/>
          <w:rFonts w:ascii="Calibri" w:eastAsia="Calibri" w:hAnsi="Calibri" w:cs="Calibri"/>
          <w:bCs/>
        </w:rPr>
      </w:pPr>
      <w:del w:id="78" w:author="reditelna" w:date="2022-05-20T06:03:00Z">
        <w:r w:rsidDel="003F6D46">
          <w:rPr>
            <w:rFonts w:ascii="Calibri" w:eastAsia="Calibri" w:hAnsi="Calibri" w:cs="Calibri"/>
            <w:bCs/>
          </w:rPr>
          <w:tab/>
        </w:r>
        <w:r w:rsidDel="003F6D46">
          <w:rPr>
            <w:rFonts w:ascii="Calibri" w:eastAsia="Calibri" w:hAnsi="Calibri" w:cs="Calibri"/>
            <w:bCs/>
            <w:color w:val="0070C0"/>
            <w:lang w:val="uk-UA"/>
          </w:rPr>
          <w:delText>документ дитини, в якому є віза (якщо документи не подаються особисто, треба надати копію документа, яку буде поміщено у папку);</w:delText>
        </w:r>
      </w:del>
    </w:p>
    <w:p w:rsidR="0059027E" w:rsidDel="003F6D46" w:rsidRDefault="0059027E" w:rsidP="0059027E">
      <w:pPr>
        <w:spacing w:before="120" w:after="0" w:line="240" w:lineRule="auto"/>
        <w:ind w:left="567" w:hanging="283"/>
        <w:rPr>
          <w:del w:id="79" w:author="reditelna" w:date="2022-05-20T06:03:00Z"/>
          <w:rFonts w:ascii="Calibri" w:eastAsia="Calibri" w:hAnsi="Calibri" w:cs="Calibri"/>
          <w:bCs/>
        </w:rPr>
      </w:pPr>
      <w:del w:id="80" w:author="reditelna" w:date="2022-05-20T06:03:00Z">
        <w:r w:rsidDel="003F6D46">
          <w:rPr>
            <w:rFonts w:ascii="Calibri" w:eastAsia="Calibri" w:hAnsi="Calibri" w:cs="Calibri"/>
            <w:bCs/>
          </w:rPr>
          <w:delText>c) doklad, ze kterého vyplývá oprávnění dítě zastupovat.</w:delText>
        </w:r>
      </w:del>
    </w:p>
    <w:p w:rsidR="0059027E" w:rsidDel="003F6D46" w:rsidRDefault="0059027E" w:rsidP="0059027E">
      <w:pPr>
        <w:spacing w:before="120" w:after="0" w:line="240" w:lineRule="auto"/>
        <w:ind w:left="567" w:hanging="283"/>
        <w:rPr>
          <w:del w:id="81" w:author="reditelna" w:date="2022-05-20T06:03:00Z"/>
          <w:rFonts w:ascii="Calibri" w:eastAsia="Calibri" w:hAnsi="Calibri" w:cs="Calibri"/>
          <w:bCs/>
        </w:rPr>
      </w:pPr>
      <w:del w:id="82" w:author="reditelna" w:date="2022-05-20T06:03:00Z">
        <w:r w:rsidDel="003F6D46">
          <w:rPr>
            <w:rFonts w:ascii="Calibri" w:eastAsia="Calibri" w:hAnsi="Calibri" w:cs="Calibri"/>
            <w:bCs/>
          </w:rPr>
          <w:tab/>
        </w:r>
        <w:r w:rsidDel="003F6D46">
          <w:rPr>
            <w:rFonts w:ascii="Calibri" w:eastAsia="Calibri" w:hAnsi="Calibri" w:cs="Calibri"/>
            <w:bCs/>
            <w:color w:val="0070C0"/>
            <w:lang w:val="uk-UA"/>
          </w:rPr>
          <w:delText>документ, що дає право представляти дитину.</w:delText>
        </w:r>
      </w:del>
    </w:p>
    <w:p w:rsidR="0059027E" w:rsidDel="003F6D46" w:rsidRDefault="0059027E" w:rsidP="0059027E">
      <w:pPr>
        <w:spacing w:before="120" w:after="0" w:line="240" w:lineRule="auto"/>
        <w:ind w:left="709" w:hanging="709"/>
        <w:rPr>
          <w:del w:id="83" w:author="reditelna" w:date="2022-05-20T06:03:00Z"/>
          <w:rFonts w:ascii="Calibri" w:eastAsia="Calibri" w:hAnsi="Calibri" w:cs="Calibri"/>
        </w:rPr>
      </w:pPr>
      <w:del w:id="84" w:author="reditelna" w:date="2022-05-20T06:03:00Z">
        <w:r w:rsidDel="003F6D46">
          <w:rPr>
            <w:rFonts w:ascii="Calibri" w:eastAsia="Calibri" w:hAnsi="Calibri" w:cs="Calibri"/>
          </w:rPr>
          <w:delText>4.   O přijetí k základnímu vzdělávání rozhoduje ředitel školy dle stanovených kritérií.</w:delText>
        </w:r>
      </w:del>
    </w:p>
    <w:p w:rsidR="0059027E" w:rsidDel="003F6D46" w:rsidRDefault="0059027E" w:rsidP="0059027E">
      <w:pPr>
        <w:spacing w:before="120" w:after="0" w:line="240" w:lineRule="auto"/>
        <w:ind w:left="284"/>
        <w:rPr>
          <w:del w:id="85" w:author="reditelna" w:date="2022-05-20T06:03:00Z"/>
          <w:rFonts w:ascii="Calibri" w:eastAsia="Calibri" w:hAnsi="Calibri" w:cs="Calibri"/>
        </w:rPr>
      </w:pPr>
      <w:del w:id="86" w:author="reditelna" w:date="2022-05-20T06:03:00Z">
        <w:r w:rsidDel="003F6D46">
          <w:rPr>
            <w:rFonts w:ascii="Calibri" w:eastAsia="Calibri" w:hAnsi="Calibri" w:cs="Calibri"/>
            <w:color w:val="0070C0"/>
            <w:lang w:val="uk-UA"/>
          </w:rPr>
          <w:delText>Рішення про зарахування дитини до початкової школи приймає директор школи за встановленими критеріями.</w:delText>
        </w:r>
      </w:del>
    </w:p>
    <w:p w:rsidR="0059027E" w:rsidDel="003F6D46" w:rsidRDefault="0059027E" w:rsidP="0059027E">
      <w:pPr>
        <w:spacing w:before="120" w:after="0" w:line="240" w:lineRule="auto"/>
        <w:rPr>
          <w:del w:id="87" w:author="reditelna" w:date="2022-05-20T06:03:00Z"/>
          <w:rFonts w:eastAsia="Times New Roman" w:cs="Times New Roman"/>
        </w:rPr>
      </w:pPr>
    </w:p>
    <w:p w:rsidR="0059027E" w:rsidDel="003F6D46" w:rsidRDefault="004936FE" w:rsidP="0059027E">
      <w:pPr>
        <w:spacing w:before="120" w:after="0" w:line="240" w:lineRule="auto"/>
        <w:rPr>
          <w:ins w:id="88" w:author="Šárka Fruncová" w:date="2022-05-17T10:39:00Z"/>
          <w:del w:id="89" w:author="reditelna" w:date="2022-05-20T06:03:00Z"/>
          <w:rFonts w:eastAsia="Times New Roman" w:cs="Times New Roman"/>
        </w:rPr>
      </w:pPr>
      <w:ins w:id="90" w:author="Šárka Fruncová" w:date="2022-05-17T10:39:00Z">
        <w:del w:id="91" w:author="reditelna" w:date="2022-05-20T06:03:00Z">
          <w:r w:rsidRPr="004936FE" w:rsidDel="003F6D46">
            <w:rPr>
              <w:rFonts w:eastAsia="Times New Roman" w:cs="Times New Roman"/>
              <w:highlight w:val="yellow"/>
              <w:rPrChange w:id="92" w:author="Šárka Fruncová" w:date="2022-05-17T10:39:00Z">
                <w:rPr>
                  <w:rFonts w:eastAsia="Times New Roman" w:cs="Times New Roman"/>
                </w:rPr>
              </w:rPrChange>
            </w:rPr>
            <w:delText>5. podání – viz vaše běžné dokumenty – ale třeba přeložit….</w:delText>
          </w:r>
        </w:del>
      </w:ins>
    </w:p>
    <w:p w:rsidR="004936FE" w:rsidDel="003F6D46" w:rsidRDefault="004936FE" w:rsidP="0059027E">
      <w:pPr>
        <w:spacing w:before="120" w:after="0" w:line="240" w:lineRule="auto"/>
        <w:rPr>
          <w:ins w:id="93" w:author="Šárka Fruncová" w:date="2022-05-17T10:39:00Z"/>
          <w:del w:id="94" w:author="reditelna" w:date="2022-05-20T06:03:00Z"/>
          <w:rFonts w:eastAsia="Times New Roman" w:cs="Times New Roman"/>
        </w:rPr>
      </w:pPr>
    </w:p>
    <w:p w:rsidR="004936FE" w:rsidDel="003F6D46" w:rsidRDefault="004936FE" w:rsidP="0059027E">
      <w:pPr>
        <w:spacing w:before="120" w:after="0" w:line="240" w:lineRule="auto"/>
        <w:rPr>
          <w:del w:id="95" w:author="reditelna" w:date="2022-05-20T06:03:00Z"/>
          <w:rFonts w:eastAsia="Times New Roman" w:cs="Times New Roman"/>
        </w:rPr>
      </w:pPr>
    </w:p>
    <w:p w:rsidR="0059027E" w:rsidDel="003F6D46" w:rsidRDefault="0059027E" w:rsidP="0059027E">
      <w:pPr>
        <w:spacing w:before="120" w:after="0" w:line="240" w:lineRule="auto"/>
        <w:rPr>
          <w:del w:id="96" w:author="reditelna" w:date="2022-05-20T06:03:00Z"/>
          <w:rFonts w:ascii="Calibri" w:eastAsia="Calibri" w:hAnsi="Calibri" w:cs="Calibri"/>
        </w:rPr>
      </w:pPr>
      <w:del w:id="97" w:author="reditelna" w:date="2022-05-20T06:03:00Z">
        <w:r w:rsidDel="003F6D46">
          <w:rPr>
            <w:rFonts w:ascii="Calibri" w:eastAsia="Calibri" w:hAnsi="Calibri" w:cs="Calibri"/>
          </w:rPr>
          <w:delText xml:space="preserve">V </w:delText>
        </w:r>
        <w:r w:rsidDel="003F6D46">
          <w:rPr>
            <w:rFonts w:ascii="Calibri" w:eastAsia="Calibri" w:hAnsi="Calibri" w:cs="Calibri"/>
            <w:color w:val="0070C0"/>
            <w:lang w:val="uk-UA"/>
          </w:rPr>
          <w:delText>/м.</w:delText>
        </w:r>
        <w:r w:rsidDel="003F6D46">
          <w:rPr>
            <w:rFonts w:ascii="Calibri" w:eastAsia="Calibri" w:hAnsi="Calibri" w:cs="Calibri"/>
            <w:lang w:val="uk-UA"/>
          </w:rPr>
          <w:delText xml:space="preserve"> </w:delText>
        </w:r>
        <w:r w:rsidR="0047736A" w:rsidDel="003F6D46">
          <w:rPr>
            <w:rFonts w:ascii="Calibri" w:eastAsia="Calibri" w:hAnsi="Calibri" w:cs="Calibri"/>
          </w:rPr>
          <w:delText xml:space="preserve">Praze  </w:delText>
        </w:r>
        <w:r w:rsidDel="003F6D46">
          <w:rPr>
            <w:rFonts w:ascii="Calibri" w:eastAsia="Calibri" w:hAnsi="Calibri" w:cs="Calibri"/>
          </w:rPr>
          <w:delText>dne</w:delText>
        </w:r>
        <w:r w:rsidDel="003F6D46">
          <w:rPr>
            <w:rFonts w:ascii="Calibri" w:eastAsia="Calibri" w:hAnsi="Calibri" w:cs="Calibri"/>
            <w:color w:val="0070C0"/>
            <w:lang w:val="uk-UA"/>
          </w:rPr>
          <w:delText>/дата</w:delText>
        </w:r>
        <w:r w:rsidR="0047736A" w:rsidDel="003F6D46">
          <w:rPr>
            <w:rFonts w:ascii="Calibri" w:eastAsia="Calibri" w:hAnsi="Calibri" w:cs="Calibri"/>
            <w:color w:val="0070C0"/>
          </w:rPr>
          <w:delText xml:space="preserve"> 1</w:delText>
        </w:r>
      </w:del>
      <w:del w:id="98" w:author="reditelna" w:date="2022-05-19T07:26:00Z">
        <w:r w:rsidR="0047736A" w:rsidDel="00CD10AA">
          <w:rPr>
            <w:rFonts w:ascii="Calibri" w:eastAsia="Calibri" w:hAnsi="Calibri" w:cs="Calibri"/>
            <w:color w:val="0070C0"/>
          </w:rPr>
          <w:delText>8</w:delText>
        </w:r>
      </w:del>
      <w:del w:id="99" w:author="reditelna" w:date="2022-05-20T06:03:00Z">
        <w:r w:rsidR="0047736A" w:rsidDel="003F6D46">
          <w:rPr>
            <w:rFonts w:ascii="Calibri" w:eastAsia="Calibri" w:hAnsi="Calibri" w:cs="Calibri"/>
            <w:color w:val="0070C0"/>
          </w:rPr>
          <w:delText>. 5. 2022</w:delText>
        </w:r>
        <w:r w:rsidDel="003F6D46">
          <w:rPr>
            <w:rFonts w:ascii="Calibri" w:eastAsia="Calibri" w:hAnsi="Calibri" w:cs="Calibri"/>
          </w:rPr>
          <w:tab/>
        </w:r>
        <w:r w:rsidDel="003F6D46">
          <w:rPr>
            <w:rFonts w:ascii="Calibri" w:eastAsia="Calibri" w:hAnsi="Calibri" w:cs="Calibri"/>
          </w:rPr>
          <w:tab/>
        </w:r>
        <w:r w:rsidDel="003F6D46">
          <w:rPr>
            <w:rFonts w:ascii="Calibri" w:eastAsia="Calibri" w:hAnsi="Calibri" w:cs="Calibri"/>
          </w:rPr>
          <w:tab/>
        </w:r>
        <w:r w:rsidDel="003F6D46">
          <w:rPr>
            <w:rFonts w:ascii="Calibri" w:eastAsia="Calibri" w:hAnsi="Calibri" w:cs="Calibri"/>
          </w:rPr>
          <w:tab/>
        </w:r>
      </w:del>
    </w:p>
    <w:p w:rsidR="0059027E" w:rsidDel="003F6D46" w:rsidRDefault="0059027E" w:rsidP="0059027E">
      <w:pPr>
        <w:spacing w:before="120" w:after="0" w:line="240" w:lineRule="auto"/>
        <w:ind w:left="3540" w:firstLine="708"/>
        <w:rPr>
          <w:del w:id="100" w:author="reditelna" w:date="2022-05-20T06:03:00Z"/>
          <w:rFonts w:ascii="Calibri" w:eastAsia="Calibri" w:hAnsi="Calibri" w:cs="Calibri"/>
          <w:i/>
        </w:rPr>
      </w:pPr>
    </w:p>
    <w:p w:rsidR="0059027E" w:rsidDel="003F6D46" w:rsidRDefault="0059027E" w:rsidP="0059027E">
      <w:pPr>
        <w:spacing w:before="120" w:after="0" w:line="240" w:lineRule="auto"/>
        <w:ind w:left="3540" w:firstLine="708"/>
        <w:rPr>
          <w:del w:id="101" w:author="reditelna" w:date="2022-05-20T06:03:00Z"/>
          <w:rFonts w:ascii="Calibri" w:eastAsia="Calibri" w:hAnsi="Calibri" w:cs="Calibri"/>
          <w:i/>
        </w:rPr>
      </w:pPr>
    </w:p>
    <w:p w:rsidR="0059027E" w:rsidRPr="0047736A" w:rsidDel="003F6D46" w:rsidRDefault="0047736A" w:rsidP="0059027E">
      <w:pPr>
        <w:spacing w:before="120" w:after="0" w:line="240" w:lineRule="auto"/>
        <w:ind w:left="3540" w:firstLine="708"/>
        <w:rPr>
          <w:del w:id="102" w:author="reditelna" w:date="2022-05-20T06:03:00Z"/>
          <w:rFonts w:ascii="Calibri" w:eastAsia="Calibri" w:hAnsi="Calibri" w:cs="Calibri"/>
          <w:b/>
          <w:sz w:val="24"/>
          <w:szCs w:val="24"/>
        </w:rPr>
      </w:pPr>
      <w:del w:id="103" w:author="reditelna" w:date="2022-05-20T06:03:00Z">
        <w:r w:rsidRPr="0047736A" w:rsidDel="003F6D46">
          <w:rPr>
            <w:rFonts w:ascii="Calibri" w:eastAsia="Calibri" w:hAnsi="Calibri" w:cs="Calibri"/>
            <w:b/>
            <w:sz w:val="24"/>
            <w:szCs w:val="24"/>
          </w:rPr>
          <w:delText xml:space="preserve">Mgr. Blanka Chýlová </w:delText>
        </w:r>
      </w:del>
    </w:p>
    <w:p w:rsidR="0059027E" w:rsidDel="003F6D46" w:rsidRDefault="0059027E" w:rsidP="0059027E">
      <w:pPr>
        <w:spacing w:before="120" w:after="0" w:line="240" w:lineRule="auto"/>
        <w:ind w:left="3540"/>
        <w:rPr>
          <w:del w:id="104" w:author="reditelna" w:date="2022-05-20T06:03:00Z"/>
          <w:rFonts w:eastAsia="Times New Roman" w:cs="Times New Roman"/>
        </w:rPr>
      </w:pPr>
      <w:del w:id="105" w:author="reditelna" w:date="2022-05-20T06:03:00Z">
        <w:r w:rsidDel="003F6D46">
          <w:rPr>
            <w:rFonts w:ascii="Calibri" w:eastAsia="Calibri" w:hAnsi="Calibri" w:cs="Calibri"/>
            <w:i/>
          </w:rPr>
          <w:delText>Ředitel</w:delText>
        </w:r>
        <w:r w:rsidR="0047736A" w:rsidDel="003F6D46">
          <w:rPr>
            <w:rFonts w:ascii="Calibri" w:eastAsia="Calibri" w:hAnsi="Calibri" w:cs="Calibri"/>
            <w:i/>
          </w:rPr>
          <w:delText>ka</w:delText>
        </w:r>
        <w:r w:rsidDel="003F6D46">
          <w:rPr>
            <w:rFonts w:ascii="Calibri" w:eastAsia="Calibri" w:hAnsi="Calibri" w:cs="Calibri"/>
            <w:i/>
          </w:rPr>
          <w:delText xml:space="preserve"> základní školy</w:delText>
        </w:r>
        <w:r w:rsidDel="003F6D46">
          <w:rPr>
            <w:rFonts w:ascii="Calibri" w:eastAsia="Calibri" w:hAnsi="Calibri" w:cs="Calibri"/>
            <w:b/>
            <w:bCs/>
          </w:rPr>
          <w:delText xml:space="preserve"> </w:delText>
        </w:r>
        <w:r w:rsidDel="003F6D46">
          <w:rPr>
            <w:rFonts w:ascii="Calibri" w:eastAsia="Calibri" w:hAnsi="Calibri" w:cs="Calibri"/>
            <w:i/>
            <w:iCs/>
            <w:color w:val="0070C0"/>
            <w:lang w:val="uk-UA"/>
          </w:rPr>
          <w:delText>/ Директор початкової школи</w:delText>
        </w:r>
      </w:del>
    </w:p>
    <w:p w:rsidR="003F6D46" w:rsidRDefault="003F6D46" w:rsidP="003F6D46">
      <w:pPr>
        <w:spacing w:before="120" w:after="0" w:line="240" w:lineRule="auto"/>
        <w:jc w:val="left"/>
        <w:rPr>
          <w:ins w:id="106" w:author="reditelna" w:date="2022-05-20T06:04:00Z"/>
          <w:rFonts w:eastAsia="Times New Roman" w:cs="Times New Roman"/>
        </w:rPr>
      </w:pPr>
      <w:ins w:id="107" w:author="reditelna" w:date="2022-05-20T06:04:00Z">
        <w:r>
          <w:rPr>
            <w:rFonts w:ascii="Calibri" w:eastAsia="Calibri" w:hAnsi="Calibri" w:cs="Calibri"/>
          </w:rPr>
          <w:t xml:space="preserve">Ředitelka základní školy </w:t>
        </w:r>
        <w:r>
          <w:rPr>
            <w:rFonts w:ascii="Calibri" w:eastAsia="Calibri" w:hAnsi="Calibri" w:cs="Calibri"/>
            <w:color w:val="0070C0"/>
            <w:lang w:val="uk-UA"/>
          </w:rPr>
          <w:t>/ Директор початкової школи</w:t>
        </w:r>
        <w:r>
          <w:rPr>
            <w:rFonts w:ascii="Calibri" w:eastAsia="Calibri" w:hAnsi="Calibri" w:cs="Calibri"/>
            <w:color w:val="0070C0"/>
          </w:rPr>
          <w:t xml:space="preserve"> </w:t>
        </w:r>
        <w:r w:rsidRPr="0047736A">
          <w:rPr>
            <w:rFonts w:ascii="Calibri" w:eastAsia="Calibri" w:hAnsi="Calibri" w:cs="Calibri"/>
            <w:b/>
          </w:rPr>
          <w:t>Mgr. Blanka Chýlová</w:t>
        </w:r>
        <w:r w:rsidRPr="0047736A">
          <w:rPr>
            <w:rFonts w:ascii="Calibri" w:eastAsia="Calibri" w:hAnsi="Calibri" w:cs="Calibri"/>
          </w:rPr>
          <w:t xml:space="preserve"> </w:t>
        </w:r>
        <w:r w:rsidRPr="0047736A">
          <w:rPr>
            <w:rFonts w:ascii="Calibri" w:eastAsia="Calibri" w:hAnsi="Calibri" w:cs="Calibri"/>
            <w:lang w:val="uk-UA"/>
          </w:rPr>
          <w:t xml:space="preserve"> </w:t>
        </w:r>
      </w:ins>
    </w:p>
    <w:p w:rsidR="003F6D46" w:rsidRDefault="003F6D46" w:rsidP="003F6D46">
      <w:pPr>
        <w:spacing w:before="120" w:after="0" w:line="240" w:lineRule="auto"/>
        <w:rPr>
          <w:ins w:id="108" w:author="reditelna" w:date="2022-05-20T06:04:00Z"/>
          <w:rFonts w:ascii="Calibri" w:eastAsia="Calibri" w:hAnsi="Calibri" w:cs="Calibri"/>
        </w:rPr>
      </w:pPr>
      <w:ins w:id="109" w:author="reditelna" w:date="2022-05-20T06:04:00Z">
        <w:r>
          <w:rPr>
            <w:rFonts w:ascii="Calibri" w:eastAsia="Calibri" w:hAnsi="Calibri" w:cs="Calibri"/>
          </w:rPr>
          <w:t>oznamuje místo a dobu konání zvláštního zápisu dle § 2 zákona č. 67/2022 Sb. do základního vzdělávání pro školní rok 2022/23:</w:t>
        </w:r>
        <w:bookmarkStart w:id="110" w:name="_GoBack"/>
        <w:bookmarkEnd w:id="110"/>
      </w:ins>
    </w:p>
    <w:p w:rsidR="003F6D46" w:rsidRDefault="003F6D46" w:rsidP="003F6D46">
      <w:pPr>
        <w:spacing w:before="120" w:after="0" w:line="240" w:lineRule="auto"/>
        <w:rPr>
          <w:ins w:id="111" w:author="reditelna" w:date="2022-05-20T06:04:00Z"/>
          <w:rFonts w:ascii="Calibri" w:eastAsia="Calibri" w:hAnsi="Calibri" w:cs="Calibri"/>
        </w:rPr>
      </w:pPr>
      <w:ins w:id="112" w:author="reditelna" w:date="2022-05-20T06:04:00Z">
        <w:r>
          <w:rPr>
            <w:rFonts w:ascii="Calibri" w:eastAsia="Calibri" w:hAnsi="Calibri" w:cs="Calibri"/>
            <w:color w:val="0070C0"/>
            <w:lang w:val="uk-UA"/>
          </w:rPr>
          <w:t>повідомляє про місце та час проведення спеціального запису відповідно до § 2 Закону № 67/2022 Зб. до початкової школи на навчальний рік 2022/2023:</w:t>
        </w:r>
      </w:ins>
    </w:p>
    <w:p w:rsidR="003F6D46" w:rsidRDefault="003F6D46" w:rsidP="003F6D46">
      <w:pPr>
        <w:spacing w:before="120" w:after="0" w:line="240" w:lineRule="auto"/>
        <w:rPr>
          <w:ins w:id="113" w:author="reditelna" w:date="2022-05-20T06:08:00Z"/>
        </w:rPr>
      </w:pPr>
    </w:p>
    <w:p w:rsidR="003F6D46" w:rsidRDefault="003F6D46" w:rsidP="003F6D46">
      <w:pPr>
        <w:spacing w:before="120" w:after="0" w:line="240" w:lineRule="auto"/>
        <w:rPr>
          <w:ins w:id="114" w:author="reditelna" w:date="2022-05-20T06:04:00Z"/>
          <w:rFonts w:eastAsia="Times New Roman" w:cs="Times New Roman"/>
        </w:rPr>
      </w:pPr>
      <w:ins w:id="115" w:author="reditelna" w:date="2022-05-20T06:04:00Z">
        <w:r>
          <w:t>Tento zvláštní zápis je určen pouze dětem,</w:t>
        </w:r>
      </w:ins>
    </w:p>
    <w:p w:rsidR="003F6D46" w:rsidRDefault="003F6D46" w:rsidP="003F6D46">
      <w:pPr>
        <w:spacing w:before="120" w:after="0" w:line="240" w:lineRule="auto"/>
        <w:rPr>
          <w:ins w:id="116" w:author="reditelna" w:date="2022-05-20T06:04:00Z"/>
        </w:rPr>
      </w:pPr>
      <w:ins w:id="117" w:author="reditelna" w:date="2022-05-20T06:04:00Z">
        <w:r>
          <w:rPr>
            <w:color w:val="0070C0"/>
            <w:lang w:val="uk-UA"/>
          </w:rPr>
          <w:t>Цей спеціальний запис стосується тільки дітей,</w:t>
        </w:r>
      </w:ins>
    </w:p>
    <w:p w:rsidR="003F6D46" w:rsidRDefault="003F6D46" w:rsidP="003F6D46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ins w:id="118" w:author="reditelna" w:date="2022-05-20T06:04:00Z"/>
        </w:rPr>
      </w:pPr>
      <w:ins w:id="119" w:author="reditelna" w:date="2022-05-20T06:04:00Z">
        <w:r>
          <w:t xml:space="preserve">kterým byla poskytnuta </w:t>
        </w:r>
        <w:r>
          <w:rPr>
            <w:bCs/>
          </w:rPr>
          <w:t>dočasná ochrana v souvislosti s válkou na Ukrajině</w:t>
        </w:r>
        <w:r>
          <w:t>. Prokazuje se vízovým štítkem nebo záznamem o udělení dočasné ochrany.</w:t>
        </w:r>
      </w:ins>
    </w:p>
    <w:p w:rsidR="003F6D46" w:rsidRDefault="003F6D46" w:rsidP="003F6D46">
      <w:pPr>
        <w:pStyle w:val="Odstavecseseznamem"/>
        <w:spacing w:before="120" w:after="0" w:line="240" w:lineRule="auto"/>
        <w:contextualSpacing w:val="0"/>
        <w:rPr>
          <w:ins w:id="120" w:author="reditelna" w:date="2022-05-20T06:04:00Z"/>
        </w:rPr>
      </w:pPr>
      <w:ins w:id="121" w:author="reditelna" w:date="2022-05-20T06:04:00Z">
        <w:r>
          <w:rPr>
            <w:color w:val="0070C0"/>
            <w:lang w:val="uk-UA"/>
          </w:rPr>
          <w:t>які отримали тимчасовий захист у зв’язку з війною в Україні. Підтвердженням є візова наклейка або запис про надання тимчасового захисту.</w:t>
        </w:r>
      </w:ins>
    </w:p>
    <w:p w:rsidR="003F6D46" w:rsidRDefault="003F6D46" w:rsidP="003F6D46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  <w:rPr>
          <w:ins w:id="122" w:author="reditelna" w:date="2022-05-20T06:04:00Z"/>
        </w:rPr>
      </w:pPr>
      <w:ins w:id="123" w:author="reditelna" w:date="2022-05-20T06:04:00Z">
        <w:r>
          <w:t xml:space="preserve">kterým bylo </w:t>
        </w:r>
        <w:r>
          <w:rPr>
            <w:bCs/>
          </w:rPr>
          <w:t>uděleno vízum k pobytu nad 90 dnů za účelem strpění pobytu</w:t>
        </w:r>
        <w:r>
          <w:t xml:space="preserve"> na území ČR, který se automaticky ze zákona považuje za vízum pro cizince s dočasnou ochranou. Prokazuje se uděleným vízovým štítkem nebo razítkem v cestovním pasu.</w:t>
        </w:r>
      </w:ins>
    </w:p>
    <w:p w:rsidR="003F6D46" w:rsidRPr="008E3273" w:rsidRDefault="003F6D46" w:rsidP="003F6D46">
      <w:pPr>
        <w:pStyle w:val="Odstavecseseznamem"/>
        <w:spacing w:before="120" w:after="0" w:line="240" w:lineRule="auto"/>
        <w:contextualSpacing w:val="0"/>
        <w:rPr>
          <w:ins w:id="124" w:author="reditelna" w:date="2022-05-20T06:04:00Z"/>
          <w:color w:val="0070C0"/>
          <w:lang w:val="uk-UA"/>
        </w:rPr>
      </w:pPr>
      <w:ins w:id="125" w:author="reditelna" w:date="2022-05-20T06:04:00Z">
        <w:r>
          <w:rPr>
            <w:color w:val="0070C0"/>
            <w:lang w:val="uk-UA"/>
          </w:rPr>
  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  </w:r>
      </w:ins>
    </w:p>
    <w:p w:rsidR="003F6D46" w:rsidRPr="00CC03AA" w:rsidRDefault="003F6D46" w:rsidP="003F6D46">
      <w:pPr>
        <w:spacing w:before="120" w:after="0" w:line="240" w:lineRule="auto"/>
        <w:ind w:firstLine="708"/>
        <w:rPr>
          <w:ins w:id="126" w:author="reditelna" w:date="2022-05-20T06:04:00Z"/>
          <w:i/>
        </w:rPr>
      </w:pPr>
      <w:ins w:id="127" w:author="reditelna" w:date="2022-05-20T06:04:00Z">
        <w:r w:rsidRPr="00CC03AA">
          <w:rPr>
            <w:b/>
            <w:bCs/>
            <w:i/>
          </w:rPr>
          <w:t>Nevztahuje se</w:t>
        </w:r>
        <w:r w:rsidRPr="00CC03AA">
          <w:rPr>
            <w:i/>
          </w:rPr>
          <w:t xml:space="preserve"> </w:t>
        </w:r>
        <w:r w:rsidRPr="00CC03AA">
          <w:rPr>
            <w:b/>
            <w:bCs/>
            <w:i/>
          </w:rPr>
          <w:t>na ostatní cizince</w:t>
        </w:r>
        <w:r w:rsidRPr="00CC03AA">
          <w:rPr>
            <w:i/>
          </w:rPr>
          <w:t xml:space="preserve">, byť by měli ukrajinské občanství. </w:t>
        </w:r>
      </w:ins>
    </w:p>
    <w:p w:rsidR="003F6D46" w:rsidRDefault="003F6D46" w:rsidP="003F6D46">
      <w:pPr>
        <w:pStyle w:val="Odstavecseseznamem"/>
        <w:spacing w:before="120" w:after="0" w:line="240" w:lineRule="auto"/>
        <w:contextualSpacing w:val="0"/>
        <w:rPr>
          <w:ins w:id="128" w:author="reditelna" w:date="2022-05-20T06:04:00Z"/>
        </w:rPr>
      </w:pPr>
      <w:ins w:id="129" w:author="reditelna" w:date="2022-05-20T06:04:00Z">
        <w:r w:rsidRPr="00CC03AA">
          <w:rPr>
            <w:b/>
            <w:bCs/>
            <w:i/>
            <w:color w:val="0070C0"/>
            <w:lang w:val="uk-UA"/>
          </w:rPr>
          <w:t>Це не стосується інших іноземців</w:t>
        </w:r>
        <w:r w:rsidRPr="00CC03AA">
          <w:rPr>
            <w:i/>
            <w:color w:val="0070C0"/>
            <w:lang w:val="uk-UA"/>
          </w:rPr>
          <w:t>, навіть якщо вони громадяни України.</w:t>
        </w:r>
      </w:ins>
    </w:p>
    <w:p w:rsidR="003F6D46" w:rsidRDefault="003F6D46" w:rsidP="003F6D46">
      <w:pPr>
        <w:spacing w:before="120" w:after="0" w:line="240" w:lineRule="auto"/>
        <w:rPr>
          <w:ins w:id="130" w:author="reditelna" w:date="2022-05-20T06:08:00Z"/>
          <w:rFonts w:ascii="Calibri" w:eastAsia="Calibri" w:hAnsi="Calibri" w:cs="Calibri"/>
          <w:b/>
          <w:bCs/>
          <w:sz w:val="24"/>
          <w:szCs w:val="24"/>
        </w:rPr>
      </w:pPr>
    </w:p>
    <w:p w:rsidR="003F6D46" w:rsidRPr="003F6D46" w:rsidRDefault="003F6D46" w:rsidP="003F6D46">
      <w:pPr>
        <w:spacing w:before="120" w:after="0" w:line="240" w:lineRule="auto"/>
        <w:rPr>
          <w:ins w:id="131" w:author="reditelna" w:date="2022-05-20T06:04:00Z"/>
          <w:sz w:val="24"/>
          <w:szCs w:val="24"/>
          <w:rPrChange w:id="132" w:author="reditelna" w:date="2022-05-20T06:08:00Z">
            <w:rPr>
              <w:ins w:id="133" w:author="reditelna" w:date="2022-05-20T06:04:00Z"/>
            </w:rPr>
          </w:rPrChange>
        </w:rPr>
      </w:pPr>
      <w:ins w:id="134" w:author="reditelna" w:date="2022-05-20T06:04:00Z"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35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>Termín zápisu</w:t>
        </w:r>
        <w:r w:rsidRPr="003F6D46">
          <w:rPr>
            <w:rFonts w:ascii="Calibri" w:eastAsia="Calibri" w:hAnsi="Calibri" w:cs="Calibri"/>
            <w:b/>
            <w:bCs/>
            <w:sz w:val="24"/>
            <w:szCs w:val="24"/>
            <w:lang w:val="uk-UA"/>
            <w:rPrChange w:id="136" w:author="reditelna" w:date="2022-05-20T06:08:00Z">
              <w:rPr>
                <w:rFonts w:ascii="Calibri" w:eastAsia="Calibri" w:hAnsi="Calibri" w:cs="Calibri"/>
                <w:b/>
                <w:bCs/>
                <w:lang w:val="uk-UA"/>
              </w:rPr>
            </w:rPrChange>
          </w:rPr>
          <w:t xml:space="preserve"> </w:t>
        </w:r>
        <w:r w:rsidRPr="003F6D46">
          <w:rPr>
            <w:rFonts w:ascii="Calibri" w:eastAsia="Calibri" w:hAnsi="Calibri" w:cs="Calibri"/>
            <w:b/>
            <w:bCs/>
            <w:color w:val="0070C0"/>
            <w:sz w:val="24"/>
            <w:szCs w:val="24"/>
            <w:lang w:val="uk-UA"/>
            <w:rPrChange w:id="137" w:author="reditelna" w:date="2022-05-20T06:08:00Z">
              <w:rPr>
                <w:rFonts w:ascii="Calibri" w:eastAsia="Calibri" w:hAnsi="Calibri" w:cs="Calibri"/>
                <w:b/>
                <w:bCs/>
                <w:color w:val="0070C0"/>
                <w:lang w:val="uk-UA"/>
              </w:rPr>
            </w:rPrChange>
          </w:rPr>
          <w:t>/ Дата та час запису</w:t>
        </w:r>
        <w:r w:rsidRPr="003F6D46">
          <w:rPr>
            <w:rFonts w:ascii="Calibri" w:eastAsia="Calibri" w:hAnsi="Calibri" w:cs="Calibri"/>
            <w:color w:val="0070C0"/>
            <w:sz w:val="24"/>
            <w:szCs w:val="24"/>
            <w:rPrChange w:id="138" w:author="reditelna" w:date="2022-05-20T06:08:00Z">
              <w:rPr>
                <w:rFonts w:ascii="Calibri" w:eastAsia="Calibri" w:hAnsi="Calibri" w:cs="Calibri"/>
                <w:color w:val="0070C0"/>
              </w:rPr>
            </w:rPrChange>
          </w:rPr>
          <w:t>:</w:t>
        </w:r>
        <w:r w:rsidRPr="003F6D46">
          <w:rPr>
            <w:rFonts w:ascii="Calibri" w:eastAsia="Calibri" w:hAnsi="Calibri" w:cs="Calibri"/>
            <w:sz w:val="24"/>
            <w:szCs w:val="24"/>
            <w:rPrChange w:id="139" w:author="reditelna" w:date="2022-05-20T06:08:00Z">
              <w:rPr>
                <w:rFonts w:ascii="Calibri" w:eastAsia="Calibri" w:hAnsi="Calibri" w:cs="Calibri"/>
              </w:rPr>
            </w:rPrChange>
          </w:rPr>
          <w:t xml:space="preserve"> </w:t>
        </w:r>
        <w:r w:rsidRPr="003F6D46">
          <w:rPr>
            <w:rFonts w:ascii="Calibri" w:eastAsia="Calibri" w:hAnsi="Calibri" w:cs="Calibri"/>
            <w:b/>
            <w:sz w:val="24"/>
            <w:szCs w:val="24"/>
            <w:rPrChange w:id="140" w:author="reditelna" w:date="2022-05-20T06:08:00Z">
              <w:rPr>
                <w:rFonts w:ascii="Calibri" w:eastAsia="Calibri" w:hAnsi="Calibri" w:cs="Calibri"/>
                <w:b/>
              </w:rPr>
            </w:rPrChange>
          </w:rPr>
          <w:t>2. 6. 2022</w:t>
        </w:r>
        <w:r w:rsidRPr="003F6D46">
          <w:rPr>
            <w:rFonts w:ascii="Calibri" w:eastAsia="Calibri" w:hAnsi="Calibri" w:cs="Calibri"/>
            <w:i/>
            <w:sz w:val="24"/>
            <w:szCs w:val="24"/>
            <w:rPrChange w:id="141" w:author="reditelna" w:date="2022-05-20T06:08:00Z">
              <w:rPr>
                <w:rFonts w:ascii="Calibri" w:eastAsia="Calibri" w:hAnsi="Calibri" w:cs="Calibri"/>
                <w:i/>
              </w:rPr>
            </w:rPrChange>
          </w:rPr>
          <w:t xml:space="preserve">   </w:t>
        </w:r>
        <w:r w:rsidRPr="003F6D46">
          <w:rPr>
            <w:rFonts w:ascii="Calibri" w:eastAsia="Calibri" w:hAnsi="Calibri" w:cs="Calibri"/>
            <w:b/>
            <w:color w:val="0070C0"/>
            <w:sz w:val="24"/>
            <w:szCs w:val="24"/>
            <w:rPrChange w:id="142" w:author="reditelna" w:date="2022-05-20T06:08:00Z">
              <w:rPr>
                <w:rFonts w:ascii="Calibri" w:eastAsia="Calibri" w:hAnsi="Calibri" w:cs="Calibri"/>
                <w:b/>
                <w:color w:val="66CCFF"/>
              </w:rPr>
            </w:rPrChange>
          </w:rPr>
          <w:t>osobně/</w:t>
        </w:r>
        <w:proofErr w:type="spellStart"/>
        <w:r w:rsidRPr="003F6D46">
          <w:rPr>
            <w:rFonts w:ascii="Calibri" w:eastAsia="Calibri" w:hAnsi="Calibri" w:cs="Calibri"/>
            <w:b/>
            <w:i/>
            <w:color w:val="0070C0"/>
            <w:sz w:val="24"/>
            <w:szCs w:val="24"/>
            <w:rPrChange w:id="143" w:author="reditelna" w:date="2022-05-20T06:08:00Z">
              <w:rPr>
                <w:rFonts w:ascii="Calibri" w:eastAsia="Calibri" w:hAnsi="Calibri" w:cs="Calibri"/>
                <w:b/>
                <w:i/>
                <w:color w:val="66CCFF"/>
              </w:rPr>
            </w:rPrChange>
          </w:rPr>
          <w:t>особисто</w:t>
        </w:r>
        <w:proofErr w:type="spellEnd"/>
      </w:ins>
    </w:p>
    <w:p w:rsidR="00993EB3" w:rsidRPr="00B772F9" w:rsidRDefault="006B6F99" w:rsidP="00993EB3">
      <w:pPr>
        <w:spacing w:before="120" w:after="0" w:line="240" w:lineRule="auto"/>
        <w:rPr>
          <w:ins w:id="144" w:author="reditelna" w:date="2022-05-20T08:02:00Z"/>
          <w:b/>
          <w:color w:val="5B9BD5" w:themeColor="accent5"/>
          <w:sz w:val="24"/>
          <w:szCs w:val="24"/>
        </w:rPr>
      </w:pPr>
      <w:ins w:id="145" w:author="reditelna" w:date="2022-05-20T06:04:00Z">
        <w:r>
          <w:rPr>
            <w:rFonts w:ascii="Calibri" w:eastAsia="Calibri" w:hAnsi="Calibri" w:cs="Calibri"/>
            <w:b/>
            <w:sz w:val="24"/>
            <w:szCs w:val="24"/>
          </w:rPr>
          <w:t>6.6.</w:t>
        </w:r>
      </w:ins>
      <w:ins w:id="146" w:author="reditelna" w:date="2022-05-20T08:09:00Z">
        <w:r>
          <w:rPr>
            <w:rFonts w:ascii="Calibri" w:eastAsia="Calibri" w:hAnsi="Calibri" w:cs="Calibri"/>
            <w:b/>
            <w:sz w:val="24"/>
            <w:szCs w:val="24"/>
          </w:rPr>
          <w:t>-</w:t>
        </w:r>
      </w:ins>
      <w:proofErr w:type="gramStart"/>
      <w:ins w:id="147" w:author="reditelna" w:date="2022-05-20T06:04:00Z">
        <w:r w:rsidR="003F6D46" w:rsidRPr="003F6D46">
          <w:rPr>
            <w:rFonts w:ascii="Calibri" w:eastAsia="Calibri" w:hAnsi="Calibri" w:cs="Calibri"/>
            <w:b/>
            <w:sz w:val="24"/>
            <w:szCs w:val="24"/>
            <w:rPrChange w:id="148" w:author="reditelna" w:date="2022-05-20T06:08:00Z">
              <w:rPr>
                <w:rFonts w:ascii="Calibri" w:eastAsia="Calibri" w:hAnsi="Calibri" w:cs="Calibri"/>
                <w:b/>
              </w:rPr>
            </w:rPrChange>
          </w:rPr>
          <w:t xml:space="preserve">7.6. 2022  </w:t>
        </w:r>
      </w:ins>
      <w:ins w:id="149" w:author="reditelna" w:date="2022-05-20T08:02:00Z">
        <w:r w:rsidR="00993EB3">
          <w:rPr>
            <w:rFonts w:ascii="Calibri" w:eastAsia="Calibri" w:hAnsi="Calibri" w:cs="Calibri"/>
            <w:b/>
            <w:sz w:val="24"/>
            <w:szCs w:val="24"/>
          </w:rPr>
          <w:t>6.6</w:t>
        </w:r>
        <w:proofErr w:type="gramEnd"/>
        <w:r w:rsidR="00993EB3">
          <w:rPr>
            <w:rFonts w:ascii="Calibri" w:eastAsia="Calibri" w:hAnsi="Calibri" w:cs="Calibri"/>
            <w:b/>
            <w:sz w:val="24"/>
            <w:szCs w:val="24"/>
          </w:rPr>
          <w:t>. -</w:t>
        </w:r>
        <w:proofErr w:type="gramStart"/>
        <w:r w:rsidR="00993EB3">
          <w:rPr>
            <w:rFonts w:ascii="Calibri" w:eastAsia="Calibri" w:hAnsi="Calibri" w:cs="Calibri"/>
            <w:b/>
            <w:sz w:val="24"/>
            <w:szCs w:val="24"/>
          </w:rPr>
          <w:t>7.6</w:t>
        </w:r>
        <w:proofErr w:type="gramEnd"/>
        <w:r w:rsidR="00993EB3">
          <w:rPr>
            <w:rFonts w:ascii="Calibri" w:eastAsia="Calibri" w:hAnsi="Calibri" w:cs="Calibri"/>
            <w:b/>
            <w:sz w:val="24"/>
            <w:szCs w:val="24"/>
          </w:rPr>
          <w:t>. 2022  zabezpečeným emailem, poštou,</w:t>
        </w:r>
        <w:r w:rsidR="00993EB3" w:rsidRPr="009C04DE">
          <w:rPr>
            <w:rFonts w:ascii="Calibri" w:eastAsia="Calibri" w:hAnsi="Calibri" w:cs="Calibri"/>
            <w:b/>
            <w:sz w:val="24"/>
            <w:szCs w:val="24"/>
          </w:rPr>
          <w:t xml:space="preserve"> datovou schránkou/</w:t>
        </w:r>
        <w:r w:rsidR="00993EB3" w:rsidRPr="00687FD5">
          <w:t xml:space="preserve"> </w:t>
        </w:r>
        <w:proofErr w:type="spellStart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>захищена</w:t>
        </w:r>
        <w:proofErr w:type="spellEnd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 xml:space="preserve"> </w:t>
        </w:r>
        <w:proofErr w:type="spellStart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>електронна</w:t>
        </w:r>
        <w:proofErr w:type="spellEnd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 xml:space="preserve"> </w:t>
        </w:r>
        <w:proofErr w:type="spellStart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>пошта</w:t>
        </w:r>
        <w:proofErr w:type="spellEnd"/>
        <w:r w:rsidR="00993EB3">
          <w:rPr>
            <w:rFonts w:ascii="Calibri" w:eastAsia="Calibri" w:hAnsi="Calibri" w:cs="Calibri"/>
            <w:b/>
            <w:sz w:val="24"/>
            <w:szCs w:val="24"/>
          </w:rPr>
          <w:t xml:space="preserve">, </w:t>
        </w:r>
        <w:proofErr w:type="spellStart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>пошта</w:t>
        </w:r>
        <w:proofErr w:type="spellEnd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 xml:space="preserve"> </w:t>
        </w:r>
        <w:proofErr w:type="spellStart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>та</w:t>
        </w:r>
        <w:proofErr w:type="spellEnd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 xml:space="preserve"> </w:t>
        </w:r>
        <w:proofErr w:type="spellStart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>скринька</w:t>
        </w:r>
        <w:proofErr w:type="spellEnd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 xml:space="preserve"> </w:t>
        </w:r>
        <w:proofErr w:type="spellStart"/>
        <w:r w:rsidR="00993EB3" w:rsidRPr="00B772F9">
          <w:rPr>
            <w:rFonts w:ascii="Calibri" w:eastAsia="Calibri" w:hAnsi="Calibri" w:cs="Calibri"/>
            <w:b/>
            <w:color w:val="0070C0"/>
            <w:sz w:val="24"/>
            <w:szCs w:val="24"/>
          </w:rPr>
          <w:t>даних</w:t>
        </w:r>
        <w:proofErr w:type="spellEnd"/>
      </w:ins>
    </w:p>
    <w:p w:rsidR="003F6D46" w:rsidRPr="003F6D46" w:rsidRDefault="003F6D46" w:rsidP="003F6D46">
      <w:pPr>
        <w:spacing w:before="120" w:after="0" w:line="240" w:lineRule="auto"/>
        <w:rPr>
          <w:ins w:id="150" w:author="reditelna" w:date="2022-05-20T06:04:00Z"/>
          <w:b/>
          <w:i/>
          <w:color w:val="5B9BD5" w:themeColor="accent5"/>
          <w:sz w:val="24"/>
          <w:szCs w:val="24"/>
          <w:rPrChange w:id="151" w:author="reditelna" w:date="2022-05-20T06:08:00Z">
            <w:rPr>
              <w:ins w:id="152" w:author="reditelna" w:date="2022-05-20T06:04:00Z"/>
              <w:b/>
              <w:i/>
              <w:color w:val="5B9BD5" w:themeColor="accent5"/>
            </w:rPr>
          </w:rPrChange>
        </w:rPr>
      </w:pPr>
      <w:ins w:id="153" w:author="reditelna" w:date="2022-05-20T06:04:00Z">
        <w:r w:rsidRPr="003F6D46">
          <w:rPr>
            <w:rFonts w:ascii="Calibri" w:eastAsia="Calibri" w:hAnsi="Calibri" w:cs="Calibri"/>
            <w:b/>
            <w:sz w:val="24"/>
            <w:szCs w:val="24"/>
            <w:rPrChange w:id="154" w:author="reditelna" w:date="2022-05-20T06:08:00Z">
              <w:rPr>
                <w:rFonts w:ascii="Calibri" w:eastAsia="Calibri" w:hAnsi="Calibri" w:cs="Calibri"/>
                <w:b/>
              </w:rPr>
            </w:rPrChange>
          </w:rPr>
          <w:t>poštou nebo datovou schránkou/</w:t>
        </w:r>
        <w:proofErr w:type="spellStart"/>
        <w:r w:rsidRPr="00993EB3">
          <w:rPr>
            <w:rFonts w:ascii="Calibri" w:eastAsia="Calibri" w:hAnsi="Calibri" w:cs="Calibri"/>
            <w:b/>
            <w:i/>
            <w:color w:val="0070C0"/>
            <w:sz w:val="24"/>
            <w:szCs w:val="24"/>
            <w:rPrChange w:id="155" w:author="reditelna" w:date="2022-05-20T08:06:00Z">
              <w:rPr>
                <w:rFonts w:ascii="Calibri" w:eastAsia="Calibri" w:hAnsi="Calibri" w:cs="Calibri"/>
                <w:b/>
                <w:i/>
                <w:color w:val="5B9BD5" w:themeColor="accent5"/>
              </w:rPr>
            </w:rPrChange>
          </w:rPr>
          <w:t>пошта</w:t>
        </w:r>
        <w:proofErr w:type="spellEnd"/>
        <w:r w:rsidRPr="00993EB3">
          <w:rPr>
            <w:rFonts w:ascii="Calibri" w:eastAsia="Calibri" w:hAnsi="Calibri" w:cs="Calibri"/>
            <w:b/>
            <w:i/>
            <w:color w:val="0070C0"/>
            <w:sz w:val="24"/>
            <w:szCs w:val="24"/>
            <w:rPrChange w:id="156" w:author="reditelna" w:date="2022-05-20T08:06:00Z">
              <w:rPr>
                <w:rFonts w:ascii="Calibri" w:eastAsia="Calibri" w:hAnsi="Calibri" w:cs="Calibri"/>
                <w:b/>
                <w:i/>
                <w:color w:val="5B9BD5" w:themeColor="accent5"/>
              </w:rPr>
            </w:rPrChange>
          </w:rPr>
          <w:t xml:space="preserve"> </w:t>
        </w:r>
        <w:proofErr w:type="spellStart"/>
        <w:r w:rsidRPr="00993EB3">
          <w:rPr>
            <w:rFonts w:ascii="Calibri" w:eastAsia="Calibri" w:hAnsi="Calibri" w:cs="Calibri"/>
            <w:b/>
            <w:i/>
            <w:color w:val="0070C0"/>
            <w:sz w:val="24"/>
            <w:szCs w:val="24"/>
            <w:rPrChange w:id="157" w:author="reditelna" w:date="2022-05-20T08:06:00Z">
              <w:rPr>
                <w:rFonts w:ascii="Calibri" w:eastAsia="Calibri" w:hAnsi="Calibri" w:cs="Calibri"/>
                <w:b/>
                <w:i/>
                <w:color w:val="5B9BD5" w:themeColor="accent5"/>
              </w:rPr>
            </w:rPrChange>
          </w:rPr>
          <w:t>та</w:t>
        </w:r>
        <w:proofErr w:type="spellEnd"/>
        <w:r w:rsidRPr="00993EB3">
          <w:rPr>
            <w:rFonts w:ascii="Calibri" w:eastAsia="Calibri" w:hAnsi="Calibri" w:cs="Calibri"/>
            <w:b/>
            <w:i/>
            <w:color w:val="0070C0"/>
            <w:sz w:val="24"/>
            <w:szCs w:val="24"/>
            <w:rPrChange w:id="158" w:author="reditelna" w:date="2022-05-20T08:06:00Z">
              <w:rPr>
                <w:rFonts w:ascii="Calibri" w:eastAsia="Calibri" w:hAnsi="Calibri" w:cs="Calibri"/>
                <w:b/>
                <w:i/>
                <w:color w:val="5B9BD5" w:themeColor="accent5"/>
              </w:rPr>
            </w:rPrChange>
          </w:rPr>
          <w:t xml:space="preserve"> </w:t>
        </w:r>
        <w:proofErr w:type="spellStart"/>
        <w:r w:rsidRPr="00993EB3">
          <w:rPr>
            <w:rFonts w:ascii="Calibri" w:eastAsia="Calibri" w:hAnsi="Calibri" w:cs="Calibri"/>
            <w:b/>
            <w:i/>
            <w:color w:val="0070C0"/>
            <w:sz w:val="24"/>
            <w:szCs w:val="24"/>
            <w:rPrChange w:id="159" w:author="reditelna" w:date="2022-05-20T08:06:00Z">
              <w:rPr>
                <w:rFonts w:ascii="Calibri" w:eastAsia="Calibri" w:hAnsi="Calibri" w:cs="Calibri"/>
                <w:b/>
                <w:i/>
                <w:color w:val="5B9BD5" w:themeColor="accent5"/>
              </w:rPr>
            </w:rPrChange>
          </w:rPr>
          <w:t>скринька</w:t>
        </w:r>
        <w:proofErr w:type="spellEnd"/>
        <w:r w:rsidRPr="00993EB3">
          <w:rPr>
            <w:rFonts w:ascii="Calibri" w:eastAsia="Calibri" w:hAnsi="Calibri" w:cs="Calibri"/>
            <w:b/>
            <w:i/>
            <w:color w:val="0070C0"/>
            <w:sz w:val="24"/>
            <w:szCs w:val="24"/>
            <w:rPrChange w:id="160" w:author="reditelna" w:date="2022-05-20T08:06:00Z">
              <w:rPr>
                <w:rFonts w:ascii="Calibri" w:eastAsia="Calibri" w:hAnsi="Calibri" w:cs="Calibri"/>
                <w:b/>
                <w:i/>
                <w:color w:val="5B9BD5" w:themeColor="accent5"/>
              </w:rPr>
            </w:rPrChange>
          </w:rPr>
          <w:t xml:space="preserve"> </w:t>
        </w:r>
        <w:proofErr w:type="spellStart"/>
        <w:r w:rsidRPr="00993EB3">
          <w:rPr>
            <w:rFonts w:ascii="Calibri" w:eastAsia="Calibri" w:hAnsi="Calibri" w:cs="Calibri"/>
            <w:b/>
            <w:i/>
            <w:color w:val="0070C0"/>
            <w:sz w:val="24"/>
            <w:szCs w:val="24"/>
            <w:rPrChange w:id="161" w:author="reditelna" w:date="2022-05-20T08:06:00Z">
              <w:rPr>
                <w:rFonts w:ascii="Calibri" w:eastAsia="Calibri" w:hAnsi="Calibri" w:cs="Calibri"/>
                <w:b/>
                <w:i/>
                <w:color w:val="5B9BD5" w:themeColor="accent5"/>
              </w:rPr>
            </w:rPrChange>
          </w:rPr>
          <w:t>даних</w:t>
        </w:r>
        <w:proofErr w:type="spellEnd"/>
      </w:ins>
    </w:p>
    <w:p w:rsidR="003F6D46" w:rsidRPr="003F6D46" w:rsidRDefault="003F6D46" w:rsidP="003F6D46">
      <w:pPr>
        <w:spacing w:before="120" w:after="0" w:line="240" w:lineRule="auto"/>
        <w:rPr>
          <w:ins w:id="162" w:author="reditelna" w:date="2022-05-20T06:04:00Z"/>
          <w:sz w:val="24"/>
          <w:szCs w:val="24"/>
          <w:rPrChange w:id="163" w:author="reditelna" w:date="2022-05-20T06:08:00Z">
            <w:rPr>
              <w:ins w:id="164" w:author="reditelna" w:date="2022-05-20T06:04:00Z"/>
            </w:rPr>
          </w:rPrChange>
        </w:rPr>
      </w:pPr>
      <w:ins w:id="165" w:author="reditelna" w:date="2022-05-20T06:04:00Z"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66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>Místo zápisu</w:t>
        </w:r>
        <w:r w:rsidRPr="003F6D46">
          <w:rPr>
            <w:rFonts w:ascii="Calibri" w:eastAsia="Calibri" w:hAnsi="Calibri" w:cs="Calibri"/>
            <w:b/>
            <w:bCs/>
            <w:sz w:val="24"/>
            <w:szCs w:val="24"/>
            <w:lang w:val="uk-UA"/>
            <w:rPrChange w:id="167" w:author="reditelna" w:date="2022-05-20T06:08:00Z">
              <w:rPr>
                <w:rFonts w:ascii="Calibri" w:eastAsia="Calibri" w:hAnsi="Calibri" w:cs="Calibri"/>
                <w:b/>
                <w:bCs/>
                <w:lang w:val="uk-UA"/>
              </w:rPr>
            </w:rPrChange>
          </w:rPr>
          <w:t xml:space="preserve"> </w:t>
        </w:r>
        <w:r w:rsidRPr="003F6D46">
          <w:rPr>
            <w:rFonts w:ascii="Calibri" w:eastAsia="Calibri" w:hAnsi="Calibri" w:cs="Calibri"/>
            <w:b/>
            <w:bCs/>
            <w:color w:val="0070C0"/>
            <w:sz w:val="24"/>
            <w:szCs w:val="24"/>
            <w:lang w:val="uk-UA"/>
            <w:rPrChange w:id="168" w:author="reditelna" w:date="2022-05-20T06:08:00Z">
              <w:rPr>
                <w:rFonts w:ascii="Calibri" w:eastAsia="Calibri" w:hAnsi="Calibri" w:cs="Calibri"/>
                <w:b/>
                <w:bCs/>
                <w:color w:val="0070C0"/>
                <w:lang w:val="uk-UA"/>
              </w:rPr>
            </w:rPrChange>
          </w:rPr>
          <w:t>/ Місце запису</w:t>
        </w:r>
        <w:r w:rsidRPr="003F6D46">
          <w:rPr>
            <w:rFonts w:ascii="Calibri" w:eastAsia="Calibri" w:hAnsi="Calibri" w:cs="Calibri"/>
            <w:b/>
            <w:bCs/>
            <w:color w:val="0070C0"/>
            <w:sz w:val="24"/>
            <w:szCs w:val="24"/>
            <w:rPrChange w:id="169" w:author="reditelna" w:date="2022-05-20T06:08:00Z">
              <w:rPr>
                <w:rFonts w:ascii="Calibri" w:eastAsia="Calibri" w:hAnsi="Calibri" w:cs="Calibri"/>
                <w:b/>
                <w:bCs/>
                <w:color w:val="0070C0"/>
              </w:rPr>
            </w:rPrChange>
          </w:rPr>
          <w:t>:</w:t>
        </w:r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70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 xml:space="preserve"> Z</w:t>
        </w:r>
      </w:ins>
      <w:ins w:id="171" w:author="reditelna" w:date="2022-05-20T06:06:00Z"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72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>Š</w:t>
        </w:r>
      </w:ins>
      <w:ins w:id="173" w:author="reditelna" w:date="2022-05-20T06:04:00Z"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74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 xml:space="preserve"> s rozšířenou výukou jazyků Ladislava </w:t>
        </w:r>
        <w:proofErr w:type="spellStart"/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75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>Coňka</w:t>
        </w:r>
        <w:proofErr w:type="spellEnd"/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76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 xml:space="preserve"> 40/3, Praha</w:t>
        </w:r>
      </w:ins>
    </w:p>
    <w:p w:rsidR="003F6D46" w:rsidRPr="00480AC7" w:rsidRDefault="003F6D46" w:rsidP="003F6D46">
      <w:pPr>
        <w:spacing w:before="120" w:after="0" w:line="240" w:lineRule="auto"/>
        <w:rPr>
          <w:ins w:id="177" w:author="reditelna" w:date="2022-05-20T06:04:00Z"/>
          <w:rFonts w:ascii="Calibri" w:eastAsia="Calibri" w:hAnsi="Calibri" w:cs="Calibri"/>
          <w:b/>
          <w:bCs/>
          <w:sz w:val="24"/>
          <w:szCs w:val="24"/>
          <w:rPrChange w:id="178" w:author="reditelna" w:date="2022-05-20T08:10:00Z">
            <w:rPr>
              <w:ins w:id="179" w:author="reditelna" w:date="2022-05-20T06:04:00Z"/>
              <w:rFonts w:ascii="Calibri" w:eastAsia="Calibri" w:hAnsi="Calibri" w:cs="Calibri"/>
              <w:b/>
              <w:bCs/>
              <w:lang w:val="uk-UA"/>
            </w:rPr>
          </w:rPrChange>
        </w:rPr>
      </w:pPr>
      <w:ins w:id="180" w:author="reditelna" w:date="2022-05-20T06:04:00Z"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81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>Předpokládaný počet přijímaných</w:t>
        </w:r>
        <w:r w:rsidRPr="003F6D46">
          <w:rPr>
            <w:rFonts w:ascii="Calibri" w:eastAsia="Calibri" w:hAnsi="Calibri" w:cs="Calibri"/>
            <w:b/>
            <w:bCs/>
            <w:sz w:val="24"/>
            <w:szCs w:val="24"/>
            <w:lang w:val="uk-UA"/>
            <w:rPrChange w:id="182" w:author="reditelna" w:date="2022-05-20T06:08:00Z">
              <w:rPr>
                <w:rFonts w:ascii="Calibri" w:eastAsia="Calibri" w:hAnsi="Calibri" w:cs="Calibri"/>
                <w:b/>
                <w:bCs/>
                <w:lang w:val="uk-UA"/>
              </w:rPr>
            </w:rPrChange>
          </w:rPr>
          <w:t xml:space="preserve"> </w:t>
        </w:r>
        <w:r w:rsidRPr="003F6D46">
          <w:rPr>
            <w:rFonts w:ascii="Calibri" w:eastAsia="Calibri" w:hAnsi="Calibri" w:cs="Calibri"/>
            <w:b/>
            <w:bCs/>
            <w:color w:val="0070C0"/>
            <w:sz w:val="24"/>
            <w:szCs w:val="24"/>
            <w:lang w:val="uk-UA"/>
            <w:rPrChange w:id="183" w:author="reditelna" w:date="2022-05-20T06:08:00Z">
              <w:rPr>
                <w:rFonts w:ascii="Calibri" w:eastAsia="Calibri" w:hAnsi="Calibri" w:cs="Calibri"/>
                <w:b/>
                <w:bCs/>
                <w:color w:val="0070C0"/>
                <w:lang w:val="uk-UA"/>
              </w:rPr>
            </w:rPrChange>
          </w:rPr>
          <w:t xml:space="preserve">/ Орієнтовна кількість </w:t>
        </w:r>
        <w:proofErr w:type="gramStart"/>
        <w:r w:rsidRPr="003F6D46">
          <w:rPr>
            <w:rFonts w:ascii="Calibri" w:eastAsia="Calibri" w:hAnsi="Calibri" w:cs="Calibri"/>
            <w:b/>
            <w:bCs/>
            <w:color w:val="0070C0"/>
            <w:sz w:val="24"/>
            <w:szCs w:val="24"/>
            <w:lang w:val="uk-UA"/>
            <w:rPrChange w:id="184" w:author="reditelna" w:date="2022-05-20T06:08:00Z">
              <w:rPr>
                <w:rFonts w:ascii="Calibri" w:eastAsia="Calibri" w:hAnsi="Calibri" w:cs="Calibri"/>
                <w:b/>
                <w:bCs/>
                <w:color w:val="0070C0"/>
                <w:lang w:val="uk-UA"/>
              </w:rPr>
            </w:rPrChange>
          </w:rPr>
          <w:t>дітей</w:t>
        </w:r>
        <w:r w:rsidRPr="003F6D46">
          <w:rPr>
            <w:rFonts w:ascii="Calibri" w:eastAsia="Calibri" w:hAnsi="Calibri" w:cs="Calibri"/>
            <w:b/>
            <w:bCs/>
            <w:color w:val="0070C0"/>
            <w:sz w:val="24"/>
            <w:szCs w:val="24"/>
            <w:rPrChange w:id="185" w:author="reditelna" w:date="2022-05-20T06:08:00Z">
              <w:rPr>
                <w:rFonts w:ascii="Calibri" w:eastAsia="Calibri" w:hAnsi="Calibri" w:cs="Calibri"/>
                <w:b/>
                <w:bCs/>
                <w:color w:val="0070C0"/>
              </w:rPr>
            </w:rPrChange>
          </w:rPr>
          <w:t>:</w:t>
        </w:r>
        <w:r w:rsidRPr="003F6D46">
          <w:rPr>
            <w:rFonts w:ascii="Calibri" w:eastAsia="Calibri" w:hAnsi="Calibri" w:cs="Calibri"/>
            <w:b/>
            <w:bCs/>
            <w:sz w:val="24"/>
            <w:szCs w:val="24"/>
            <w:lang w:val="uk-UA"/>
            <w:rPrChange w:id="186" w:author="reditelna" w:date="2022-05-20T06:08:00Z">
              <w:rPr>
                <w:rFonts w:ascii="Calibri" w:eastAsia="Calibri" w:hAnsi="Calibri" w:cs="Calibri"/>
                <w:b/>
                <w:bCs/>
                <w:lang w:val="uk-UA"/>
              </w:rPr>
            </w:rPrChange>
          </w:rPr>
          <w:t xml:space="preserve"> </w:t>
        </w:r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87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 xml:space="preserve">   1  </w:t>
        </w:r>
        <w:commentRangeStart w:id="188"/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89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>dítě</w:t>
        </w:r>
        <w:commentRangeEnd w:id="188"/>
        <w:r w:rsidRPr="003F6D46">
          <w:rPr>
            <w:rStyle w:val="Odkaznakoment"/>
            <w:sz w:val="24"/>
            <w:szCs w:val="24"/>
            <w:rPrChange w:id="190" w:author="reditelna" w:date="2022-05-20T06:08:00Z">
              <w:rPr>
                <w:rStyle w:val="Odkaznakoment"/>
              </w:rPr>
            </w:rPrChange>
          </w:rPr>
          <w:commentReference w:id="188"/>
        </w:r>
        <w:r w:rsidRPr="003F6D46">
          <w:rPr>
            <w:rFonts w:ascii="Calibri" w:eastAsia="Calibri" w:hAnsi="Calibri" w:cs="Calibri"/>
            <w:b/>
            <w:bCs/>
            <w:sz w:val="24"/>
            <w:szCs w:val="24"/>
            <w:rPrChange w:id="191" w:author="reditelna" w:date="2022-05-20T06:08:00Z">
              <w:rPr>
                <w:rFonts w:ascii="Calibri" w:eastAsia="Calibri" w:hAnsi="Calibri" w:cs="Calibri"/>
                <w:b/>
                <w:bCs/>
              </w:rPr>
            </w:rPrChange>
          </w:rPr>
          <w:t>/</w:t>
        </w:r>
        <w:proofErr w:type="gramEnd"/>
        <w:r w:rsidRPr="003F6D46">
          <w:rPr>
            <w:rFonts w:ascii="Calibri" w:eastAsia="Calibri" w:hAnsi="Calibri" w:cs="Calibri"/>
            <w:b/>
            <w:bCs/>
            <w:sz w:val="24"/>
            <w:szCs w:val="24"/>
            <w:lang w:val="uk-UA"/>
            <w:rPrChange w:id="192" w:author="reditelna" w:date="2022-05-20T06:08:00Z">
              <w:rPr>
                <w:rFonts w:ascii="Calibri" w:eastAsia="Calibri" w:hAnsi="Calibri" w:cs="Calibri"/>
                <w:b/>
                <w:bCs/>
                <w:lang w:val="uk-UA"/>
              </w:rPr>
            </w:rPrChange>
          </w:rPr>
          <w:t xml:space="preserve"> </w:t>
        </w:r>
        <w:r w:rsidRPr="00993EB3">
          <w:rPr>
            <w:rFonts w:ascii="Calibri" w:eastAsia="Calibri" w:hAnsi="Calibri" w:cs="Calibri"/>
            <w:b/>
            <w:bCs/>
            <w:color w:val="0070C0"/>
            <w:sz w:val="24"/>
            <w:szCs w:val="24"/>
            <w:rPrChange w:id="193" w:author="reditelna" w:date="2022-05-20T08:06:00Z">
              <w:rPr>
                <w:rFonts w:ascii="Calibri" w:eastAsia="Calibri" w:hAnsi="Calibri" w:cs="Calibri"/>
                <w:b/>
                <w:bCs/>
              </w:rPr>
            </w:rPrChange>
          </w:rPr>
          <w:t>1</w:t>
        </w:r>
        <w:r w:rsidRPr="00993EB3">
          <w:rPr>
            <w:rFonts w:ascii="Calibri" w:eastAsia="Calibri" w:hAnsi="Calibri" w:cs="Calibri"/>
            <w:b/>
            <w:bCs/>
            <w:color w:val="0070C0"/>
            <w:sz w:val="24"/>
            <w:szCs w:val="24"/>
            <w:lang w:val="uk-UA"/>
            <w:rPrChange w:id="194" w:author="reditelna" w:date="2022-05-20T08:06:00Z">
              <w:rPr>
                <w:rFonts w:ascii="Calibri" w:eastAsia="Calibri" w:hAnsi="Calibri" w:cs="Calibri"/>
                <w:b/>
                <w:bCs/>
                <w:lang w:val="uk-UA"/>
              </w:rPr>
            </w:rPrChange>
          </w:rPr>
          <w:t xml:space="preserve"> дитина</w:t>
        </w:r>
      </w:ins>
      <w:ins w:id="195" w:author="reditelna" w:date="2022-05-20T08:10:00Z">
        <w:r w:rsidR="00480AC7">
          <w:rPr>
            <w:rFonts w:ascii="Calibri" w:eastAsia="Calibri" w:hAnsi="Calibri" w:cs="Calibri"/>
            <w:b/>
            <w:bCs/>
            <w:color w:val="0070C0"/>
            <w:sz w:val="24"/>
            <w:szCs w:val="24"/>
          </w:rPr>
          <w:t>.</w:t>
        </w:r>
      </w:ins>
    </w:p>
    <w:p w:rsidR="003F6D46" w:rsidRDefault="003F6D46" w:rsidP="003F6D46">
      <w:pPr>
        <w:spacing w:before="120" w:after="0" w:line="240" w:lineRule="auto"/>
        <w:rPr>
          <w:ins w:id="196" w:author="reditelna" w:date="2022-05-20T06:08:00Z"/>
          <w:rFonts w:ascii="Calibri" w:eastAsia="Calibri" w:hAnsi="Calibri" w:cs="Calibri"/>
          <w:b/>
          <w:bCs/>
        </w:rPr>
      </w:pPr>
    </w:p>
    <w:p w:rsidR="003F6D46" w:rsidRDefault="003F6D46" w:rsidP="003F6D46">
      <w:pPr>
        <w:spacing w:before="120" w:after="0" w:line="240" w:lineRule="auto"/>
        <w:rPr>
          <w:ins w:id="197" w:author="reditelna" w:date="2022-05-20T06:08:00Z"/>
          <w:rFonts w:ascii="Calibri" w:eastAsia="Calibri" w:hAnsi="Calibri" w:cs="Calibri"/>
          <w:b/>
          <w:bCs/>
        </w:rPr>
      </w:pPr>
    </w:p>
    <w:p w:rsidR="0059027E" w:rsidDel="001305E3" w:rsidRDefault="0059027E">
      <w:pPr>
        <w:spacing w:before="120" w:after="0" w:line="240" w:lineRule="auto"/>
        <w:rPr>
          <w:del w:id="198" w:author="reditelna" w:date="2022-05-20T06:19:00Z"/>
          <w:b/>
          <w:bCs/>
          <w:szCs w:val="24"/>
        </w:rPr>
        <w:pPrChange w:id="199" w:author="reditelna" w:date="2022-05-20T07:17:00Z">
          <w:pPr>
            <w:spacing w:before="120" w:after="0" w:line="240" w:lineRule="auto"/>
            <w:jc w:val="center"/>
          </w:pPr>
        </w:pPrChange>
      </w:pPr>
    </w:p>
    <w:p w:rsidR="0059027E" w:rsidDel="00353CDA" w:rsidRDefault="0059027E">
      <w:pPr>
        <w:spacing w:before="120" w:after="0" w:line="240" w:lineRule="auto"/>
        <w:rPr>
          <w:del w:id="200" w:author="reditelna" w:date="2022-05-20T07:17:00Z"/>
          <w:b/>
          <w:bCs/>
          <w:szCs w:val="24"/>
        </w:rPr>
        <w:pPrChange w:id="201" w:author="reditelna" w:date="2022-05-20T07:17:00Z">
          <w:pPr>
            <w:spacing w:before="120" w:after="0" w:line="240" w:lineRule="auto"/>
            <w:jc w:val="center"/>
          </w:pPr>
        </w:pPrChange>
      </w:pPr>
    </w:p>
    <w:p w:rsidR="0059027E" w:rsidDel="001305E3" w:rsidRDefault="0059027E">
      <w:pPr>
        <w:spacing w:before="120" w:after="0" w:line="240" w:lineRule="auto"/>
        <w:rPr>
          <w:del w:id="202" w:author="reditelna" w:date="2022-05-20T06:20:00Z"/>
          <w:b/>
          <w:bCs/>
          <w:szCs w:val="24"/>
        </w:rPr>
      </w:pPr>
    </w:p>
    <w:p w:rsidR="00584575" w:rsidDel="003F6D46" w:rsidRDefault="0059027E">
      <w:pPr>
        <w:spacing w:before="120" w:after="0" w:line="240" w:lineRule="auto"/>
        <w:rPr>
          <w:del w:id="203" w:author="reditelna" w:date="2022-05-20T06:04:00Z"/>
        </w:rPr>
      </w:pPr>
      <w:del w:id="204" w:author="reditelna" w:date="2022-05-20T06:04:00Z">
        <w:r w:rsidRPr="00FC78E1" w:rsidDel="003F6D46">
          <w:rPr>
            <w:rFonts w:ascii="Calibri" w:eastAsia="Calibri" w:hAnsi="Calibri" w:cs="Calibri"/>
          </w:rPr>
          <w:delText xml:space="preserve"> </w:delText>
        </w:r>
        <w:r w:rsidRPr="00FC1B9B" w:rsidDel="003F6D46">
          <w:rPr>
            <w:i/>
            <w:highlight w:val="yellow"/>
          </w:rPr>
          <w:delText>* V případě zveřejnění oznámení v listinné podobě je nutné webový odkaz smazat.</w:delText>
        </w:r>
        <w:r w:rsidRPr="007E66E6" w:rsidDel="003F6D46">
          <w:rPr>
            <w:i/>
          </w:rPr>
          <w:delText xml:space="preserve"> </w:delText>
        </w:r>
      </w:del>
    </w:p>
    <w:p w:rsidR="00353CDA" w:rsidRPr="00FF3741" w:rsidRDefault="00353CDA" w:rsidP="00353CDA">
      <w:pPr>
        <w:spacing w:before="120" w:after="0" w:line="240" w:lineRule="auto"/>
        <w:rPr>
          <w:ins w:id="205" w:author="reditelna" w:date="2022-05-20T07:17:00Z"/>
          <w:sz w:val="32"/>
          <w:szCs w:val="32"/>
        </w:rPr>
      </w:pPr>
      <w:ins w:id="206" w:author="reditelna" w:date="2022-05-20T07:17:00Z">
        <w:r w:rsidRPr="00FF3741">
          <w:rPr>
            <w:rFonts w:ascii="Calibri" w:eastAsia="Calibri" w:hAnsi="Calibri" w:cs="Calibri"/>
            <w:b/>
            <w:bCs/>
            <w:sz w:val="32"/>
            <w:szCs w:val="32"/>
          </w:rPr>
          <w:t>Organizace zápisu</w:t>
        </w:r>
        <w:r w:rsidRPr="00FF3741">
          <w:rPr>
            <w:rFonts w:ascii="Calibri" w:eastAsia="Calibri" w:hAnsi="Calibri" w:cs="Calibri"/>
            <w:b/>
            <w:bCs/>
            <w:sz w:val="32"/>
            <w:szCs w:val="32"/>
            <w:lang w:val="uk-UA"/>
          </w:rPr>
          <w:t xml:space="preserve"> </w:t>
        </w:r>
        <w:r w:rsidRPr="00FF3741">
          <w:rPr>
            <w:rFonts w:ascii="Calibri" w:eastAsia="Calibri" w:hAnsi="Calibri" w:cs="Calibri"/>
            <w:b/>
            <w:bCs/>
            <w:color w:val="0070C0"/>
            <w:sz w:val="32"/>
            <w:szCs w:val="32"/>
            <w:lang w:val="uk-UA"/>
          </w:rPr>
          <w:t>/ Порядок запису:</w:t>
        </w:r>
      </w:ins>
    </w:p>
    <w:p w:rsidR="00353CDA" w:rsidRDefault="00353CDA" w:rsidP="00353CDA">
      <w:pPr>
        <w:spacing w:before="120" w:after="0" w:line="240" w:lineRule="auto"/>
        <w:rPr>
          <w:ins w:id="207" w:author="reditelna" w:date="2022-05-20T07:17:00Z"/>
        </w:rPr>
      </w:pPr>
      <w:ins w:id="208" w:author="reditelna" w:date="2022-05-20T07:17:00Z">
        <w:r>
          <w:rPr>
            <w:rFonts w:ascii="Calibri" w:eastAsia="Calibri" w:hAnsi="Calibri" w:cs="Calibri"/>
          </w:rPr>
          <w:t>1. O přijetí žádá zákonný zástupce podle ukrajinského práva nebo zákonný zástupce podle českého práva.</w:t>
        </w:r>
      </w:ins>
    </w:p>
    <w:p w:rsidR="00353CDA" w:rsidRDefault="00353CDA" w:rsidP="00353CDA">
      <w:pPr>
        <w:spacing w:before="120" w:after="0" w:line="240" w:lineRule="auto"/>
        <w:rPr>
          <w:ins w:id="209" w:author="reditelna" w:date="2022-05-20T07:17:00Z"/>
          <w:rFonts w:eastAsia="Times New Roman" w:cs="Times New Roman"/>
        </w:rPr>
      </w:pPr>
      <w:ins w:id="210" w:author="reditelna" w:date="2022-05-20T07:17:00Z">
        <w:r>
          <w:rPr>
            <w:color w:val="0070C0"/>
            <w:lang w:val="uk-UA"/>
          </w:rPr>
  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  </w:r>
      </w:ins>
    </w:p>
    <w:p w:rsidR="00353CDA" w:rsidRDefault="00993EB3" w:rsidP="00353CDA">
      <w:pPr>
        <w:spacing w:before="120" w:after="0" w:line="240" w:lineRule="auto"/>
        <w:rPr>
          <w:ins w:id="211" w:author="reditelna" w:date="2022-05-20T07:17:00Z"/>
          <w:rFonts w:ascii="Calibri" w:eastAsia="Calibri" w:hAnsi="Calibri" w:cs="Calibri"/>
        </w:rPr>
      </w:pPr>
      <w:ins w:id="212" w:author="reditelna" w:date="2022-05-20T08:05:00Z">
        <w:r>
          <w:rPr>
            <w:rFonts w:ascii="Calibri" w:eastAsia="Calibri" w:hAnsi="Calibri" w:cs="Calibri"/>
          </w:rPr>
          <w:t>2</w:t>
        </w:r>
      </w:ins>
      <w:ins w:id="213" w:author="reditelna" w:date="2022-05-20T07:17:00Z">
        <w:r w:rsidR="00353CDA">
          <w:rPr>
            <w:rFonts w:ascii="Calibri" w:eastAsia="Calibri" w:hAnsi="Calibri" w:cs="Calibri"/>
          </w:rPr>
          <w:t>. Zákonní zástupci jsou povinni předložit tyto dokumenty:</w:t>
        </w:r>
      </w:ins>
    </w:p>
    <w:p w:rsidR="00353CDA" w:rsidRDefault="00353CDA" w:rsidP="00353CDA">
      <w:pPr>
        <w:spacing w:before="120" w:after="0" w:line="240" w:lineRule="auto"/>
        <w:rPr>
          <w:ins w:id="214" w:author="reditelna" w:date="2022-05-20T07:17:00Z"/>
          <w:rFonts w:eastAsia="Times New Roman" w:cs="Times New Roman"/>
        </w:rPr>
      </w:pPr>
      <w:ins w:id="215" w:author="reditelna" w:date="2022-05-20T07:17:00Z">
        <w:r>
          <w:rPr>
            <w:rFonts w:ascii="Calibri" w:eastAsia="Calibri" w:hAnsi="Calibri" w:cs="Calibri"/>
            <w:color w:val="0070C0"/>
            <w:lang w:val="uk-UA"/>
          </w:rPr>
          <w:t>Законні представники зобов’язані подати такі документи:</w:t>
        </w:r>
      </w:ins>
    </w:p>
    <w:p w:rsidR="00353CDA" w:rsidRDefault="00353CDA" w:rsidP="00353CDA">
      <w:pPr>
        <w:spacing w:before="120" w:after="0" w:line="240" w:lineRule="auto"/>
        <w:rPr>
          <w:ins w:id="216" w:author="reditelna" w:date="2022-05-20T07:17:00Z"/>
          <w:rFonts w:ascii="Calibri" w:eastAsia="Calibri" w:hAnsi="Calibri" w:cs="Calibri"/>
        </w:rPr>
      </w:pPr>
      <w:ins w:id="217" w:author="reditelna" w:date="2022-05-20T07:17:00Z">
        <w:r>
          <w:rPr>
            <w:rFonts w:ascii="Calibri" w:eastAsia="Calibri" w:hAnsi="Calibri" w:cs="Calibri"/>
            <w:bCs/>
          </w:rPr>
          <w:t xml:space="preserve">a) žádost o přijetí k základnímu vzdělávání </w:t>
        </w:r>
        <w:r>
          <w:rPr>
            <w:rFonts w:ascii="Calibri" w:eastAsia="Calibri" w:hAnsi="Calibri" w:cs="Calibri"/>
          </w:rPr>
          <w:t>nebo lze vyzvednout osobně ve spádové základní škole)</w:t>
        </w:r>
        <w:r>
          <w:rPr>
            <w:rFonts w:ascii="Calibri" w:eastAsia="Calibri" w:hAnsi="Calibri" w:cs="Calibri"/>
            <w:bCs/>
          </w:rPr>
          <w:t>;</w:t>
        </w:r>
      </w:ins>
    </w:p>
    <w:p w:rsidR="00353CDA" w:rsidRDefault="00353CDA" w:rsidP="00353CDA">
      <w:pPr>
        <w:spacing w:before="120" w:after="0" w:line="240" w:lineRule="auto"/>
        <w:rPr>
          <w:ins w:id="218" w:author="reditelna" w:date="2022-05-20T07:17:00Z"/>
          <w:rFonts w:ascii="Calibri" w:eastAsia="Times New Roman" w:hAnsi="Calibri" w:cs="Times New Roman"/>
          <w:color w:val="0070C0"/>
          <w:lang w:val="uk-UA"/>
        </w:rPr>
      </w:pPr>
      <w:ins w:id="219" w:author="reditelna" w:date="2022-05-20T07:17:00Z">
        <w:r>
          <w:rPr>
            <w:rFonts w:ascii="Calibri" w:hAnsi="Calibri"/>
            <w:color w:val="0070C0"/>
            <w:lang w:val="uk-UA"/>
          </w:rPr>
          <w:t>заяву про зарахування дитини до початкової школи або можна забрати її особисто у відповідній школі)</w:t>
        </w:r>
        <w:r w:rsidRPr="00A617A5">
          <w:rPr>
            <w:rFonts w:ascii="Calibri" w:eastAsia="Calibri" w:hAnsi="Calibri" w:cs="Calibri"/>
            <w:bCs/>
            <w:color w:val="0070C0"/>
            <w:lang w:val="uk-UA"/>
          </w:rPr>
          <w:t xml:space="preserve"> </w:t>
        </w:r>
        <w:r>
          <w:rPr>
            <w:rFonts w:ascii="Calibri" w:eastAsia="Calibri" w:hAnsi="Calibri" w:cs="Calibri"/>
            <w:bCs/>
            <w:color w:val="0070C0"/>
            <w:lang w:val="uk-UA"/>
          </w:rPr>
          <w:t>;</w:t>
        </w:r>
      </w:ins>
    </w:p>
    <w:p w:rsidR="00353CDA" w:rsidRDefault="00353CDA" w:rsidP="00353CDA">
      <w:pPr>
        <w:spacing w:before="120" w:after="0" w:line="240" w:lineRule="auto"/>
        <w:rPr>
          <w:ins w:id="220" w:author="reditelna" w:date="2022-05-20T07:17:00Z"/>
          <w:rFonts w:ascii="Calibri" w:eastAsia="Calibri" w:hAnsi="Calibri" w:cs="Calibri"/>
          <w:bCs/>
        </w:rPr>
      </w:pPr>
      <w:ins w:id="221" w:author="reditelna" w:date="2022-05-20T07:17:00Z">
        <w:r>
          <w:rPr>
            <w:rFonts w:ascii="Calibri" w:eastAsia="Calibri" w:hAnsi="Calibri" w:cs="Calibri"/>
            <w:bCs/>
          </w:rPr>
          <w:t>b) vízový doklad dítěte (při jiném než osobním podání se předloží kopie dokladu, která se založí do spisu);</w:t>
        </w:r>
      </w:ins>
    </w:p>
    <w:p w:rsidR="00353CDA" w:rsidRDefault="00353CDA" w:rsidP="00353CDA">
      <w:pPr>
        <w:spacing w:before="120" w:after="0" w:line="240" w:lineRule="auto"/>
        <w:rPr>
          <w:ins w:id="222" w:author="reditelna" w:date="2022-05-20T07:17:00Z"/>
          <w:rFonts w:ascii="Calibri" w:eastAsia="Calibri" w:hAnsi="Calibri" w:cs="Calibri"/>
          <w:bCs/>
        </w:rPr>
      </w:pPr>
      <w:ins w:id="223" w:author="reditelna" w:date="2022-05-20T07:17:00Z">
        <w:r>
          <w:rPr>
            <w:rFonts w:ascii="Calibri" w:eastAsia="Calibri" w:hAnsi="Calibri" w:cs="Calibri"/>
            <w:bCs/>
            <w:color w:val="0070C0"/>
            <w:lang w:val="uk-UA"/>
          </w:rPr>
          <w:t>документ дитини, в якому є віза (якщо документи не подаються особисто, треба надати копію документа, яку буде поміщено у папку);</w:t>
        </w:r>
      </w:ins>
    </w:p>
    <w:p w:rsidR="00353CDA" w:rsidRDefault="00353CDA" w:rsidP="00353CDA">
      <w:pPr>
        <w:spacing w:before="120" w:after="0" w:line="240" w:lineRule="auto"/>
        <w:rPr>
          <w:ins w:id="224" w:author="reditelna" w:date="2022-05-20T07:17:00Z"/>
          <w:rFonts w:ascii="Calibri" w:eastAsia="Calibri" w:hAnsi="Calibri" w:cs="Calibri"/>
          <w:bCs/>
        </w:rPr>
      </w:pPr>
      <w:ins w:id="225" w:author="reditelna" w:date="2022-05-20T07:17:00Z">
        <w:r>
          <w:rPr>
            <w:rFonts w:ascii="Calibri" w:eastAsia="Calibri" w:hAnsi="Calibri" w:cs="Calibri"/>
            <w:bCs/>
          </w:rPr>
          <w:t>c) doklad, ze kterého vyplývá oprávnění dítě zastupovat.</w:t>
        </w:r>
      </w:ins>
    </w:p>
    <w:p w:rsidR="00353CDA" w:rsidRDefault="00353CDA" w:rsidP="00353CDA">
      <w:pPr>
        <w:spacing w:before="120" w:after="0" w:line="240" w:lineRule="auto"/>
        <w:rPr>
          <w:ins w:id="226" w:author="reditelna" w:date="2022-05-20T07:17:00Z"/>
          <w:rFonts w:ascii="Calibri" w:eastAsia="Calibri" w:hAnsi="Calibri" w:cs="Calibri"/>
          <w:bCs/>
        </w:rPr>
      </w:pPr>
      <w:ins w:id="227" w:author="reditelna" w:date="2022-05-20T07:17:00Z">
        <w:r>
          <w:rPr>
            <w:rFonts w:ascii="Calibri" w:eastAsia="Calibri" w:hAnsi="Calibri" w:cs="Calibri"/>
            <w:bCs/>
            <w:color w:val="0070C0"/>
            <w:lang w:val="uk-UA"/>
          </w:rPr>
          <w:t>документ, що дає право представляти дитину.</w:t>
        </w:r>
      </w:ins>
    </w:p>
    <w:p w:rsidR="00353CDA" w:rsidRPr="00FF3741" w:rsidRDefault="00993EB3" w:rsidP="00353CDA">
      <w:pPr>
        <w:spacing w:before="120" w:after="0" w:line="240" w:lineRule="auto"/>
        <w:rPr>
          <w:ins w:id="228" w:author="reditelna" w:date="2022-05-20T07:17:00Z"/>
          <w:rFonts w:ascii="Calibri" w:eastAsia="Calibri" w:hAnsi="Calibri" w:cs="Calibri"/>
        </w:rPr>
      </w:pPr>
      <w:ins w:id="229" w:author="reditelna" w:date="2022-05-20T08:05:00Z">
        <w:r>
          <w:rPr>
            <w:rFonts w:ascii="Calibri" w:eastAsia="Calibri" w:hAnsi="Calibri" w:cs="Calibri"/>
          </w:rPr>
          <w:t>3</w:t>
        </w:r>
      </w:ins>
      <w:ins w:id="230" w:author="reditelna" w:date="2022-05-20T07:17:00Z">
        <w:r w:rsidR="00353CDA">
          <w:rPr>
            <w:rFonts w:ascii="Calibri" w:eastAsia="Calibri" w:hAnsi="Calibri" w:cs="Calibri"/>
          </w:rPr>
          <w:t xml:space="preserve">. O přijetí k základnímu vzdělávání rozhoduje ředitel školy dle stanovených kritérií. </w:t>
        </w:r>
        <w:r w:rsidR="00353CDA">
          <w:rPr>
            <w:rFonts w:ascii="Calibri" w:eastAsia="Calibri" w:hAnsi="Calibri" w:cs="Calibri"/>
            <w:color w:val="0070C0"/>
            <w:lang w:val="uk-UA"/>
          </w:rPr>
          <w:t>Рішення про зарахування дитини до початкової школи приймає директор школи за встановленими критеріями.</w:t>
        </w:r>
      </w:ins>
    </w:p>
    <w:p w:rsidR="00353CDA" w:rsidRPr="00FF3741" w:rsidRDefault="00993EB3" w:rsidP="00353CDA">
      <w:pPr>
        <w:spacing w:before="120" w:after="0" w:line="240" w:lineRule="auto"/>
        <w:rPr>
          <w:ins w:id="231" w:author="reditelna" w:date="2022-05-20T07:17:00Z"/>
          <w:rFonts w:ascii="Calibri" w:eastAsia="Calibri" w:hAnsi="Calibri" w:cs="Calibri"/>
        </w:rPr>
      </w:pPr>
      <w:ins w:id="232" w:author="reditelna" w:date="2022-05-20T08:05:00Z">
        <w:r>
          <w:rPr>
            <w:rFonts w:ascii="Calibri" w:eastAsia="Calibri" w:hAnsi="Calibri" w:cs="Calibri"/>
          </w:rPr>
          <w:t>4</w:t>
        </w:r>
      </w:ins>
      <w:ins w:id="233" w:author="reditelna" w:date="2022-05-20T07:17:00Z">
        <w:r w:rsidR="00353CDA">
          <w:rPr>
            <w:rFonts w:ascii="Calibri" w:eastAsia="Calibri" w:hAnsi="Calibri" w:cs="Calibri"/>
          </w:rPr>
          <w:t xml:space="preserve">. Kritérium pro přijetí dítěte je zapsaný pobyt na území MČ Praha-Libuš ve školském obvodu pro Základní školu s rozšířenou výukou jazyků.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Критерієм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усиновлення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дитини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є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зареєстроване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перебування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в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районі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Прага-Лібуш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у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шкільному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окрузі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для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початкової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школи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з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розширеним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викладанням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 xml:space="preserve"> </w:t>
        </w:r>
        <w:proofErr w:type="spellStart"/>
        <w:r w:rsidR="00353CDA" w:rsidRPr="00FF3741">
          <w:rPr>
            <w:rFonts w:ascii="Calibri" w:eastAsia="Calibri" w:hAnsi="Calibri" w:cs="Calibri"/>
            <w:color w:val="0070C0"/>
          </w:rPr>
          <w:t>мови</w:t>
        </w:r>
        <w:proofErr w:type="spellEnd"/>
        <w:r w:rsidR="00353CDA" w:rsidRPr="00FF3741">
          <w:rPr>
            <w:rFonts w:ascii="Calibri" w:eastAsia="Calibri" w:hAnsi="Calibri" w:cs="Calibri"/>
            <w:color w:val="0070C0"/>
          </w:rPr>
          <w:t>.</w:t>
        </w:r>
      </w:ins>
    </w:p>
    <w:p w:rsidR="00993EB3" w:rsidRDefault="00993EB3" w:rsidP="00353CDA">
      <w:pPr>
        <w:spacing w:before="120" w:after="0" w:line="240" w:lineRule="auto"/>
        <w:rPr>
          <w:ins w:id="234" w:author="reditelna" w:date="2022-05-20T08:05:00Z"/>
          <w:rFonts w:ascii="Calibri" w:eastAsia="Calibri" w:hAnsi="Calibri" w:cs="Calibri"/>
        </w:rPr>
      </w:pPr>
    </w:p>
    <w:p w:rsidR="00353CDA" w:rsidRDefault="00353CDA" w:rsidP="00353CDA">
      <w:pPr>
        <w:spacing w:before="120" w:after="0" w:line="240" w:lineRule="auto"/>
        <w:rPr>
          <w:ins w:id="235" w:author="reditelna" w:date="2022-05-20T07:17:00Z"/>
          <w:rFonts w:ascii="Calibri" w:eastAsia="Calibri" w:hAnsi="Calibri" w:cs="Calibri"/>
          <w:i/>
        </w:rPr>
      </w:pPr>
      <w:ins w:id="236" w:author="reditelna" w:date="2022-05-20T07:17:00Z">
        <w:r>
          <w:rPr>
            <w:rFonts w:ascii="Calibri" w:eastAsia="Calibri" w:hAnsi="Calibri" w:cs="Calibri"/>
          </w:rPr>
          <w:t xml:space="preserve">V </w:t>
        </w:r>
        <w:r>
          <w:rPr>
            <w:rFonts w:ascii="Calibri" w:eastAsia="Calibri" w:hAnsi="Calibri" w:cs="Calibri"/>
            <w:color w:val="0070C0"/>
            <w:lang w:val="uk-UA"/>
          </w:rPr>
          <w:t>/м.</w:t>
        </w:r>
        <w:r>
          <w:rPr>
            <w:rFonts w:ascii="Calibri" w:eastAsia="Calibri" w:hAnsi="Calibri" w:cs="Calibri"/>
            <w:lang w:val="uk-UA"/>
          </w:rPr>
          <w:t xml:space="preserve"> </w:t>
        </w:r>
        <w:r>
          <w:rPr>
            <w:rFonts w:ascii="Calibri" w:eastAsia="Calibri" w:hAnsi="Calibri" w:cs="Calibri"/>
          </w:rPr>
          <w:t>Praze  dne</w:t>
        </w:r>
        <w:r>
          <w:rPr>
            <w:rFonts w:ascii="Calibri" w:eastAsia="Calibri" w:hAnsi="Calibri" w:cs="Calibri"/>
            <w:color w:val="0070C0"/>
            <w:lang w:val="uk-UA"/>
          </w:rPr>
          <w:t>/дата</w:t>
        </w:r>
        <w:r>
          <w:rPr>
            <w:rFonts w:ascii="Calibri" w:eastAsia="Calibri" w:hAnsi="Calibri" w:cs="Calibri"/>
            <w:color w:val="0070C0"/>
          </w:rPr>
          <w:t xml:space="preserve"> 20. 5. 2022</w:t>
        </w:r>
        <w:r>
          <w:rPr>
            <w:rFonts w:ascii="Calibri" w:eastAsia="Calibri" w:hAnsi="Calibri" w:cs="Calibri"/>
          </w:rPr>
          <w:tab/>
        </w:r>
      </w:ins>
    </w:p>
    <w:p w:rsidR="00353CDA" w:rsidRPr="0047736A" w:rsidRDefault="00353CDA" w:rsidP="00353CDA">
      <w:pPr>
        <w:spacing w:before="120" w:after="0" w:line="240" w:lineRule="auto"/>
        <w:ind w:left="3540" w:firstLine="708"/>
        <w:rPr>
          <w:ins w:id="237" w:author="reditelna" w:date="2022-05-20T07:17:00Z"/>
          <w:rFonts w:ascii="Calibri" w:eastAsia="Calibri" w:hAnsi="Calibri" w:cs="Calibri"/>
          <w:b/>
          <w:sz w:val="24"/>
          <w:szCs w:val="24"/>
        </w:rPr>
      </w:pPr>
      <w:ins w:id="238" w:author="reditelna" w:date="2022-05-20T07:17:00Z">
        <w:r w:rsidRPr="0047736A">
          <w:rPr>
            <w:rFonts w:ascii="Calibri" w:eastAsia="Calibri" w:hAnsi="Calibri" w:cs="Calibri"/>
            <w:b/>
            <w:sz w:val="24"/>
            <w:szCs w:val="24"/>
          </w:rPr>
          <w:t xml:space="preserve">Mgr. Blanka Chýlová </w:t>
        </w:r>
        <w:proofErr w:type="gramStart"/>
        <w:r>
          <w:rPr>
            <w:rFonts w:ascii="Calibri" w:eastAsia="Calibri" w:hAnsi="Calibri" w:cs="Calibri"/>
            <w:b/>
            <w:sz w:val="24"/>
            <w:szCs w:val="24"/>
          </w:rPr>
          <w:t>v.r.</w:t>
        </w:r>
        <w:proofErr w:type="gramEnd"/>
      </w:ins>
    </w:p>
    <w:p w:rsidR="00353CDA" w:rsidRDefault="00353CDA" w:rsidP="00353CDA">
      <w:pPr>
        <w:spacing w:before="120" w:after="0" w:line="240" w:lineRule="auto"/>
        <w:ind w:left="3540"/>
        <w:rPr>
          <w:ins w:id="239" w:author="reditelna" w:date="2022-05-20T07:17:00Z"/>
          <w:rFonts w:eastAsia="Times New Roman" w:cs="Times New Roman"/>
        </w:rPr>
      </w:pPr>
      <w:ins w:id="240" w:author="reditelna" w:date="2022-05-20T07:17:00Z">
        <w:r>
          <w:rPr>
            <w:rFonts w:ascii="Calibri" w:eastAsia="Calibri" w:hAnsi="Calibri" w:cs="Calibri"/>
            <w:i/>
          </w:rPr>
          <w:t>Ředitelka základní školy</w:t>
        </w:r>
        <w:r>
          <w:rPr>
            <w:rFonts w:ascii="Calibri" w:eastAsia="Calibri" w:hAnsi="Calibri" w:cs="Calibri"/>
            <w:b/>
            <w:bCs/>
          </w:rPr>
          <w:t xml:space="preserve"> </w:t>
        </w:r>
        <w:r>
          <w:rPr>
            <w:rFonts w:ascii="Calibri" w:eastAsia="Calibri" w:hAnsi="Calibri" w:cs="Calibri"/>
            <w:i/>
            <w:iCs/>
            <w:color w:val="0070C0"/>
            <w:lang w:val="uk-UA"/>
          </w:rPr>
          <w:t>/ Директор початкової школи</w:t>
        </w:r>
      </w:ins>
    </w:p>
    <w:p w:rsidR="001C6B21" w:rsidRDefault="001C6B21">
      <w:pPr>
        <w:spacing w:before="120" w:after="0" w:line="240" w:lineRule="auto"/>
      </w:pPr>
    </w:p>
    <w:sectPr w:rsidR="001C6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Šárka Fruncová" w:date="2022-05-17T10:32:00Z" w:initials="ŠF">
    <w:p w:rsidR="0021771A" w:rsidRDefault="0021771A">
      <w:pPr>
        <w:pStyle w:val="Textkomente"/>
      </w:pPr>
      <w:r>
        <w:rPr>
          <w:rStyle w:val="Odkaznakoment"/>
        </w:rPr>
        <w:annotationRef/>
      </w:r>
      <w:r>
        <w:t>Ve vyhlášení musí být součástí identifikace školy, její adresa, ideálně i číslo datové schránky – paní ředitelko, měla jste jen u přihlášek</w:t>
      </w:r>
    </w:p>
  </w:comment>
  <w:comment w:id="49" w:author="Šárka Fruncová" w:date="2022-05-17T09:53:00Z" w:initials="ŠF">
    <w:p w:rsidR="00FC1B9B" w:rsidRDefault="00FC1B9B">
      <w:pPr>
        <w:pStyle w:val="Textkomente"/>
      </w:pPr>
      <w:r>
        <w:rPr>
          <w:rStyle w:val="Odkaznakoment"/>
        </w:rPr>
        <w:annotationRef/>
      </w:r>
      <w:r>
        <w:t>DOPLNIT PŘEKLAD / …</w:t>
      </w:r>
    </w:p>
  </w:comment>
  <w:comment w:id="71" w:author="Šárka Fruncová" w:date="2022-05-17T09:52:00Z" w:initials="ŠF">
    <w:p w:rsidR="00FC1B9B" w:rsidRDefault="00FC1B9B" w:rsidP="00FC1B9B">
      <w:pPr>
        <w:pStyle w:val="Textkomente"/>
      </w:pPr>
      <w:r>
        <w:rPr>
          <w:rStyle w:val="Odkaznakoment"/>
        </w:rPr>
        <w:annotationRef/>
      </w:r>
      <w:r>
        <w:t>JE TŘEBA VEŠKERÉ FORMULÁŘE ULOŽIT NA WEBOVÉ STRÁNKY ŠKOLY A UVÉST ZDE PRAVDIVÝ ODKAZ NA WEBOVÉ STRÁNKY ŠKOLY I TEXTEM, ABY TO FUNGOVALO I PRO TIŠTĚNOU VERZI VYHLÁŠENÍ ZÁPISU</w:t>
      </w:r>
    </w:p>
    <w:p w:rsidR="00FC1B9B" w:rsidRDefault="00FC1B9B">
      <w:pPr>
        <w:pStyle w:val="Textkomente"/>
      </w:pPr>
    </w:p>
  </w:comment>
  <w:comment w:id="74" w:author="Šárka Fruncová" w:date="2022-05-17T09:52:00Z" w:initials="ŠF">
    <w:p w:rsidR="00FC1B9B" w:rsidRDefault="00FC1B9B" w:rsidP="00FC1B9B">
      <w:pPr>
        <w:pStyle w:val="Textkomente"/>
      </w:pPr>
      <w:r>
        <w:rPr>
          <w:rStyle w:val="Odkaznakoment"/>
        </w:rPr>
        <w:annotationRef/>
      </w:r>
      <w:r>
        <w:t>I ZDE JE TŘEBA VEŠKERÉ FORMULÁŘE ULOŽIT NA WEBOVÉ STRÁNKY ŠKOLY A PODRUHÉ UVVÉST ZDE PRAVDIVÝ ODKAZ NA WEBOVÉ STRÁNKY ŠKOLY I TEXTEM, ABY TO FUNGOVALO I PRO TIŠTĚNOU VERZI VYHLÁŠENÍ ZÁPISU</w:t>
      </w:r>
    </w:p>
    <w:p w:rsidR="00FC1B9B" w:rsidRDefault="00FC1B9B">
      <w:pPr>
        <w:pStyle w:val="Textkomente"/>
      </w:pPr>
    </w:p>
  </w:comment>
  <w:comment w:id="188" w:author="Šárka Fruncová" w:date="2022-05-20T06:04:00Z" w:initials="ŠF">
    <w:p w:rsidR="003F6D46" w:rsidRDefault="003F6D46" w:rsidP="003F6D46">
      <w:pPr>
        <w:pStyle w:val="Textkomente"/>
      </w:pPr>
      <w:r>
        <w:rPr>
          <w:rStyle w:val="Odkaznakoment"/>
        </w:rPr>
        <w:annotationRef/>
      </w:r>
      <w:r>
        <w:t>DOPLNIT PŘEKLAD / …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E8" w:rsidRDefault="003472E8" w:rsidP="003472E8">
      <w:pPr>
        <w:spacing w:after="0" w:line="240" w:lineRule="auto"/>
      </w:pPr>
      <w:r>
        <w:separator/>
      </w:r>
    </w:p>
  </w:endnote>
  <w:endnote w:type="continuationSeparator" w:id="0">
    <w:p w:rsidR="003472E8" w:rsidRDefault="003472E8" w:rsidP="0034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FB" w:rsidRDefault="00F25DF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FB" w:rsidRDefault="00F25DF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FB" w:rsidRDefault="00F25D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E8" w:rsidRDefault="003472E8" w:rsidP="003472E8">
      <w:pPr>
        <w:spacing w:after="0" w:line="240" w:lineRule="auto"/>
      </w:pPr>
      <w:r>
        <w:separator/>
      </w:r>
    </w:p>
  </w:footnote>
  <w:footnote w:type="continuationSeparator" w:id="0">
    <w:p w:rsidR="003472E8" w:rsidRDefault="003472E8" w:rsidP="0034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FB" w:rsidRDefault="00F25DF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2E8" w:rsidRDefault="00F25DFB" w:rsidP="003472E8">
    <w:pPr>
      <w:rPr>
        <w:ins w:id="241" w:author="Šárka Fruncová" w:date="2022-05-17T10:28:00Z"/>
      </w:rPr>
    </w:pPr>
    <w:ins w:id="242" w:author="Šárka Fruncová" w:date="2022-05-17T10:28:00Z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8F741" wp14:editId="64F2438A">
                <wp:simplePos x="0" y="0"/>
                <wp:positionH relativeFrom="column">
                  <wp:posOffset>4091305</wp:posOffset>
                </wp:positionH>
                <wp:positionV relativeFrom="paragraph">
                  <wp:posOffset>217170</wp:posOffset>
                </wp:positionV>
                <wp:extent cx="1943100" cy="628650"/>
                <wp:effectExtent l="0" t="0" r="19050" b="1905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E8" w:rsidRDefault="003472E8">
                            <w:pPr>
                              <w:spacing w:before="60" w:after="0" w:line="240" w:lineRule="auto"/>
                              <w:rPr>
                                <w:sz w:val="20"/>
                                <w:szCs w:val="20"/>
                              </w:rPr>
                              <w:pPrChange w:id="243" w:author="Šárka Fruncová" w:date="2022-05-17T10:37:00Z">
                                <w:pPr>
                                  <w:spacing w:after="0" w:line="240" w:lineRule="auto"/>
                                </w:pPr>
                              </w:pPrChange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28016E">
                              <w:rPr>
                                <w:sz w:val="20"/>
                                <w:szCs w:val="20"/>
                              </w:rPr>
                              <w:t xml:space="preserve">el: </w:t>
                            </w:r>
                            <w:r w:rsidRPr="009C2C5E">
                              <w:rPr>
                                <w:sz w:val="20"/>
                                <w:szCs w:val="20"/>
                              </w:rPr>
                              <w:t>261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9C2C5E">
                              <w:rPr>
                                <w:sz w:val="20"/>
                                <w:szCs w:val="20"/>
                              </w:rPr>
                              <w:t>91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C5E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2C5E">
                              <w:rPr>
                                <w:sz w:val="20"/>
                                <w:szCs w:val="20"/>
                              </w:rPr>
                              <w:t>51</w:t>
                            </w:r>
                          </w:p>
                          <w:p w:rsidR="003472E8" w:rsidRDefault="003472E8" w:rsidP="00F25DF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E-m</w:t>
                            </w:r>
                            <w:r w:rsidRPr="0028016E">
                              <w:rPr>
                                <w:sz w:val="20"/>
                                <w:szCs w:val="20"/>
                              </w:rPr>
                              <w:t xml:space="preserve">ail: </w:t>
                            </w:r>
                            <w:hyperlink r:id="rId1" w:history="1">
                              <w:r>
                                <w:rPr>
                                  <w:rStyle w:val="Nadpis3Char"/>
                                  <w:sz w:val="20"/>
                                  <w:szCs w:val="20"/>
                                </w:rPr>
                                <w:t>skola@zspisnice.info</w:t>
                              </w:r>
                            </w:hyperlink>
                          </w:p>
                          <w:p w:rsidR="003472E8" w:rsidRPr="0028016E" w:rsidRDefault="003472E8" w:rsidP="00F25DF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Web.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str.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53132">
                              <w:rPr>
                                <w:sz w:val="20"/>
                                <w:szCs w:val="20"/>
                              </w:rPr>
                              <w:t>www.zspisnice.info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322.15pt;margin-top:17.1pt;width:153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">
                <v:textbox>
                  <w:txbxContent>
                    <w:p w:rsidR="003472E8" w:rsidRDefault="003472E8">
                      <w:pPr>
                        <w:spacing w:before="60" w:after="0" w:line="240" w:lineRule="auto"/>
                        <w:rPr>
                          <w:sz w:val="20"/>
                          <w:szCs w:val="20"/>
                        </w:rPr>
                        <w:pPrChange w:id="241" w:author="Šárka Fruncová" w:date="2022-05-17T10:37:00Z">
                          <w:pPr>
                            <w:spacing w:after="0" w:line="240" w:lineRule="auto"/>
                          </w:pPr>
                        </w:pPrChange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28016E">
                        <w:rPr>
                          <w:sz w:val="20"/>
                          <w:szCs w:val="20"/>
                        </w:rPr>
                        <w:t xml:space="preserve">el: </w:t>
                      </w:r>
                      <w:r w:rsidRPr="009C2C5E">
                        <w:rPr>
                          <w:sz w:val="20"/>
                          <w:szCs w:val="20"/>
                        </w:rPr>
                        <w:t>261</w:t>
                      </w:r>
                      <w:r>
                        <w:rPr>
                          <w:sz w:val="20"/>
                          <w:szCs w:val="20"/>
                        </w:rPr>
                        <w:t> </w:t>
                      </w:r>
                      <w:r w:rsidRPr="009C2C5E">
                        <w:rPr>
                          <w:sz w:val="20"/>
                          <w:szCs w:val="20"/>
                        </w:rPr>
                        <w:t>91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2C5E">
                        <w:rPr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C2C5E">
                        <w:rPr>
                          <w:sz w:val="20"/>
                          <w:szCs w:val="20"/>
                        </w:rPr>
                        <w:t>51</w:t>
                      </w:r>
                    </w:p>
                    <w:p w:rsidR="003472E8" w:rsidRDefault="003472E8" w:rsidP="00F25DF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E-m</w:t>
                      </w:r>
                      <w:r w:rsidRPr="0028016E">
                        <w:rPr>
                          <w:sz w:val="20"/>
                          <w:szCs w:val="20"/>
                        </w:rPr>
                        <w:t xml:space="preserve">ail: </w:t>
                      </w:r>
                      <w:hyperlink r:id="rId2" w:history="1">
                        <w:r>
                          <w:rPr>
                            <w:rStyle w:val="Nadpis3Char"/>
                            <w:sz w:val="20"/>
                            <w:szCs w:val="20"/>
                          </w:rPr>
                          <w:t>skola@zspisnice.info</w:t>
                        </w:r>
                      </w:hyperlink>
                    </w:p>
                    <w:p w:rsidR="003472E8" w:rsidRPr="0028016E" w:rsidRDefault="003472E8" w:rsidP="00F25DF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Web.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str.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Pr="00653132">
                        <w:rPr>
                          <w:sz w:val="20"/>
                          <w:szCs w:val="20"/>
                        </w:rPr>
                        <w:t>www.zspisnice.info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C19F5" wp14:editId="3FBCB700">
                <wp:simplePos x="0" y="0"/>
                <wp:positionH relativeFrom="column">
                  <wp:posOffset>1643380</wp:posOffset>
                </wp:positionH>
                <wp:positionV relativeFrom="paragraph">
                  <wp:posOffset>-49530</wp:posOffset>
                </wp:positionV>
                <wp:extent cx="2395855" cy="895350"/>
                <wp:effectExtent l="0" t="0" r="23495" b="1905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E8" w:rsidRPr="00F64758" w:rsidRDefault="003472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  <w:pPrChange w:id="244" w:author="Šárka Fruncová" w:date="2022-05-17T10:29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sz w:val="20"/>
                              </w:rPr>
                              <w:t>Základní škola s rozšířenou výukou jazyků</w:t>
                            </w:r>
                          </w:p>
                          <w:p w:rsidR="003472E8" w:rsidRPr="00F64758" w:rsidRDefault="003472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  <w:pPrChange w:id="245" w:author="Šárka Fruncová" w:date="2022-05-17T10:29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sz w:val="20"/>
                              </w:rPr>
                              <w:t xml:space="preserve">Ladislava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Coňka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40</w:t>
                            </w:r>
                          </w:p>
                          <w:p w:rsidR="003472E8" w:rsidRDefault="003472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  <w:pPrChange w:id="246" w:author="Šárka Fruncová" w:date="2022-05-17T10:29:00Z">
                                <w:pPr>
                                  <w:jc w:val="center"/>
                                </w:pPr>
                              </w:pPrChange>
                            </w:pPr>
                            <w:r w:rsidRPr="006410C5">
                              <w:rPr>
                                <w:sz w:val="20"/>
                              </w:rPr>
                              <w:t xml:space="preserve">142 00 Praha 4 – </w:t>
                            </w:r>
                            <w:r>
                              <w:rPr>
                                <w:sz w:val="20"/>
                              </w:rPr>
                              <w:t xml:space="preserve">Písnice </w:t>
                            </w:r>
                          </w:p>
                          <w:p w:rsidR="00296C7D" w:rsidRPr="00C168FA" w:rsidRDefault="003472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  <w:pPrChange w:id="247" w:author="Šárka Fruncová" w:date="2022-05-17T10:30:00Z">
                                <w:pPr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sz w:val="20"/>
                              </w:rPr>
                              <w:t xml:space="preserve">IČ: </w:t>
                            </w:r>
                            <w:r w:rsidRPr="00C168FA">
                              <w:rPr>
                                <w:sz w:val="20"/>
                              </w:rPr>
                              <w:t>60437936</w:t>
                            </w:r>
                          </w:p>
                          <w:p w:rsidR="003472E8" w:rsidRPr="006410C5" w:rsidRDefault="003472E8" w:rsidP="00347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ID datové schránky: </w:t>
                            </w:r>
                            <w:r w:rsidRPr="00C168FA">
                              <w:rPr>
                                <w:sz w:val="20"/>
                              </w:rPr>
                              <w:t>d5zcu78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129.4pt;margin-top:-3.9pt;width:188.6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">
                <v:textbox>
                  <w:txbxContent>
                    <w:p w:rsidR="003472E8" w:rsidRPr="00F64758" w:rsidRDefault="003472E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  <w:pPrChange w:id="246" w:author="Šárka Fruncová" w:date="2022-05-17T10:29:00Z">
                          <w:pPr>
                            <w:jc w:val="center"/>
                          </w:pPr>
                        </w:pPrChange>
                      </w:pPr>
                      <w:r>
                        <w:rPr>
                          <w:sz w:val="20"/>
                        </w:rPr>
                        <w:t>Základní škola s rozšířenou výukou jazyků</w:t>
                      </w:r>
                    </w:p>
                    <w:p w:rsidR="003472E8" w:rsidRPr="00F64758" w:rsidRDefault="003472E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  <w:pPrChange w:id="247" w:author="Šárka Fruncová" w:date="2022-05-17T10:29:00Z">
                          <w:pPr>
                            <w:jc w:val="center"/>
                          </w:pPr>
                        </w:pPrChange>
                      </w:pPr>
                      <w:r>
                        <w:rPr>
                          <w:sz w:val="20"/>
                        </w:rPr>
                        <w:t xml:space="preserve">Ladislava </w:t>
                      </w:r>
                      <w:proofErr w:type="spellStart"/>
                      <w:r>
                        <w:rPr>
                          <w:sz w:val="20"/>
                        </w:rPr>
                        <w:t>Coňka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40</w:t>
                      </w:r>
                    </w:p>
                    <w:p w:rsidR="003472E8" w:rsidRDefault="003472E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  <w:pPrChange w:id="248" w:author="Šárka Fruncová" w:date="2022-05-17T10:29:00Z">
                          <w:pPr>
                            <w:jc w:val="center"/>
                          </w:pPr>
                        </w:pPrChange>
                      </w:pPr>
                      <w:r w:rsidRPr="006410C5">
                        <w:rPr>
                          <w:sz w:val="20"/>
                        </w:rPr>
                        <w:t xml:space="preserve">142 00 Praha 4 – </w:t>
                      </w:r>
                      <w:r>
                        <w:rPr>
                          <w:sz w:val="20"/>
                        </w:rPr>
                        <w:t xml:space="preserve">Písnice </w:t>
                      </w:r>
                    </w:p>
                    <w:p w:rsidR="00296C7D" w:rsidRPr="00C168FA" w:rsidRDefault="003472E8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  <w:pPrChange w:id="249" w:author="Šárka Fruncová" w:date="2022-05-17T10:30:00Z">
                          <w:pPr>
                            <w:jc w:val="center"/>
                          </w:pPr>
                        </w:pPrChange>
                      </w:pPr>
                      <w:r>
                        <w:rPr>
                          <w:sz w:val="20"/>
                        </w:rPr>
                        <w:t xml:space="preserve">IČ: </w:t>
                      </w:r>
                      <w:r w:rsidRPr="00C168FA">
                        <w:rPr>
                          <w:sz w:val="20"/>
                        </w:rPr>
                        <w:t>60437936</w:t>
                      </w:r>
                    </w:p>
                    <w:p w:rsidR="003472E8" w:rsidRPr="006410C5" w:rsidRDefault="003472E8" w:rsidP="00347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ID datové schránky: </w:t>
                      </w:r>
                      <w:r w:rsidRPr="00C168FA">
                        <w:rPr>
                          <w:sz w:val="20"/>
                        </w:rPr>
                        <w:t>d5zcu78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6386" wp14:editId="4087F46E">
                <wp:simplePos x="0" y="0"/>
                <wp:positionH relativeFrom="column">
                  <wp:posOffset>-71120</wp:posOffset>
                </wp:positionH>
                <wp:positionV relativeFrom="paragraph">
                  <wp:posOffset>-49530</wp:posOffset>
                </wp:positionV>
                <wp:extent cx="1657350" cy="895350"/>
                <wp:effectExtent l="0" t="0" r="1905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E8" w:rsidRDefault="003472E8">
                            <w:pPr>
                              <w:spacing w:after="0" w:line="20" w:lineRule="atLeast"/>
                              <w:rPr>
                                <w:sz w:val="20"/>
                              </w:rPr>
                              <w:pPrChange w:id="248" w:author="Šárka Fruncová" w:date="2022-05-17T10:36:00Z">
                                <w:pPr>
                                  <w:spacing w:after="0" w:line="240" w:lineRule="auto"/>
                                </w:pPr>
                              </w:pPrChange>
                            </w:pPr>
                            <w:r w:rsidRPr="00F64758">
                              <w:rPr>
                                <w:sz w:val="20"/>
                              </w:rPr>
                              <w:t xml:space="preserve">Zřizovatel </w:t>
                            </w:r>
                          </w:p>
                          <w:p w:rsidR="003472E8" w:rsidRPr="00F64758" w:rsidRDefault="003472E8">
                            <w:pPr>
                              <w:spacing w:after="0" w:line="20" w:lineRule="atLeast"/>
                              <w:rPr>
                                <w:sz w:val="20"/>
                              </w:rPr>
                              <w:pPrChange w:id="249" w:author="Šárka Fruncová" w:date="2022-05-17T10:36:00Z">
                                <w:pPr>
                                  <w:spacing w:after="0" w:line="240" w:lineRule="auto"/>
                                </w:pPr>
                              </w:pPrChange>
                            </w:pPr>
                            <w:r w:rsidRPr="00F64758">
                              <w:rPr>
                                <w:sz w:val="20"/>
                              </w:rPr>
                              <w:t>příspěvkové organizace</w:t>
                            </w:r>
                          </w:p>
                          <w:p w:rsidR="003472E8" w:rsidRPr="00F64758" w:rsidRDefault="003472E8">
                            <w:pPr>
                              <w:spacing w:after="0" w:line="20" w:lineRule="atLeast"/>
                              <w:rPr>
                                <w:sz w:val="20"/>
                              </w:rPr>
                              <w:pPrChange w:id="250" w:author="Šárka Fruncová" w:date="2022-05-17T10:36:00Z">
                                <w:pPr>
                                  <w:spacing w:after="0" w:line="240" w:lineRule="auto"/>
                                </w:pPr>
                              </w:pPrChange>
                            </w:pPr>
                            <w:r w:rsidRPr="00F64758">
                              <w:rPr>
                                <w:sz w:val="20"/>
                              </w:rPr>
                              <w:t>Městská část Praha-Libuš</w:t>
                            </w:r>
                          </w:p>
                          <w:p w:rsidR="003472E8" w:rsidRDefault="003472E8">
                            <w:pPr>
                              <w:spacing w:after="0" w:line="20" w:lineRule="atLeast"/>
                              <w:rPr>
                                <w:sz w:val="20"/>
                              </w:rPr>
                              <w:pPrChange w:id="251" w:author="Šárka Fruncová" w:date="2022-05-17T10:36:00Z">
                                <w:pPr>
                                  <w:spacing w:after="0" w:line="120" w:lineRule="auto"/>
                                </w:pPr>
                              </w:pPrChange>
                            </w:pPr>
                            <w:r w:rsidRPr="006410C5">
                              <w:rPr>
                                <w:sz w:val="20"/>
                              </w:rPr>
                              <w:t xml:space="preserve">Libušská 35/200, </w:t>
                            </w:r>
                          </w:p>
                          <w:p w:rsidR="003472E8" w:rsidRPr="006410C5" w:rsidRDefault="003472E8">
                            <w:pPr>
                              <w:spacing w:after="0" w:line="20" w:lineRule="atLeast"/>
                              <w:rPr>
                                <w:sz w:val="20"/>
                              </w:rPr>
                              <w:pPrChange w:id="252" w:author="Šárka Fruncová" w:date="2022-05-17T10:36:00Z">
                                <w:pPr>
                                  <w:spacing w:after="0" w:line="120" w:lineRule="auto"/>
                                </w:pPr>
                              </w:pPrChange>
                            </w:pPr>
                            <w:r w:rsidRPr="006410C5">
                              <w:rPr>
                                <w:sz w:val="20"/>
                              </w:rPr>
                              <w:t>142 00 Praha 4 – Libuš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-5.6pt;margin-top:-3.9pt;width:13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">
                <v:textbox>
                  <w:txbxContent>
                    <w:p w:rsidR="003472E8" w:rsidRDefault="003472E8">
                      <w:pPr>
                        <w:spacing w:after="0" w:line="20" w:lineRule="atLeast"/>
                        <w:rPr>
                          <w:sz w:val="20"/>
                        </w:rPr>
                        <w:pPrChange w:id="255" w:author="Šárka Fruncová" w:date="2022-05-17T10:36:00Z">
                          <w:pPr>
                            <w:spacing w:after="0" w:line="240" w:lineRule="auto"/>
                          </w:pPr>
                        </w:pPrChange>
                      </w:pPr>
                      <w:r w:rsidRPr="00F64758">
                        <w:rPr>
                          <w:sz w:val="20"/>
                        </w:rPr>
                        <w:t xml:space="preserve">Zřizovatel </w:t>
                      </w:r>
                    </w:p>
                    <w:p w:rsidR="003472E8" w:rsidRPr="00F64758" w:rsidRDefault="003472E8">
                      <w:pPr>
                        <w:spacing w:after="0" w:line="20" w:lineRule="atLeast"/>
                        <w:rPr>
                          <w:sz w:val="20"/>
                        </w:rPr>
                        <w:pPrChange w:id="256" w:author="Šárka Fruncová" w:date="2022-05-17T10:36:00Z">
                          <w:pPr>
                            <w:spacing w:after="0" w:line="240" w:lineRule="auto"/>
                          </w:pPr>
                        </w:pPrChange>
                      </w:pPr>
                      <w:r w:rsidRPr="00F64758">
                        <w:rPr>
                          <w:sz w:val="20"/>
                        </w:rPr>
                        <w:t>příspěvkové organizace</w:t>
                      </w:r>
                    </w:p>
                    <w:p w:rsidR="003472E8" w:rsidRPr="00F64758" w:rsidRDefault="003472E8">
                      <w:pPr>
                        <w:spacing w:after="0" w:line="20" w:lineRule="atLeast"/>
                        <w:rPr>
                          <w:sz w:val="20"/>
                        </w:rPr>
                        <w:pPrChange w:id="257" w:author="Šárka Fruncová" w:date="2022-05-17T10:36:00Z">
                          <w:pPr>
                            <w:spacing w:after="0" w:line="240" w:lineRule="auto"/>
                          </w:pPr>
                        </w:pPrChange>
                      </w:pPr>
                      <w:r w:rsidRPr="00F64758">
                        <w:rPr>
                          <w:sz w:val="20"/>
                        </w:rPr>
                        <w:t>Městská část Praha-Libuš</w:t>
                      </w:r>
                    </w:p>
                    <w:p w:rsidR="003472E8" w:rsidRDefault="003472E8">
                      <w:pPr>
                        <w:spacing w:after="0" w:line="20" w:lineRule="atLeast"/>
                        <w:rPr>
                          <w:sz w:val="20"/>
                        </w:rPr>
                        <w:pPrChange w:id="258" w:author="Šárka Fruncová" w:date="2022-05-17T10:36:00Z">
                          <w:pPr>
                            <w:spacing w:after="0" w:line="120" w:lineRule="auto"/>
                          </w:pPr>
                        </w:pPrChange>
                      </w:pPr>
                      <w:r w:rsidRPr="006410C5">
                        <w:rPr>
                          <w:sz w:val="20"/>
                        </w:rPr>
                        <w:t xml:space="preserve">Libušská 35/200, </w:t>
                      </w:r>
                    </w:p>
                    <w:p w:rsidR="003472E8" w:rsidRPr="006410C5" w:rsidRDefault="003472E8">
                      <w:pPr>
                        <w:spacing w:after="0" w:line="20" w:lineRule="atLeast"/>
                        <w:rPr>
                          <w:sz w:val="20"/>
                        </w:rPr>
                        <w:pPrChange w:id="259" w:author="Šárka Fruncová" w:date="2022-05-17T10:36:00Z">
                          <w:pPr>
                            <w:spacing w:after="0" w:line="120" w:lineRule="auto"/>
                          </w:pPr>
                        </w:pPrChange>
                      </w:pPr>
                      <w:r w:rsidRPr="006410C5">
                        <w:rPr>
                          <w:sz w:val="20"/>
                        </w:rPr>
                        <w:t>142 00 Praha 4 – Libuš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2E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0FA77" wp14:editId="76058E8E">
                <wp:simplePos x="0" y="0"/>
                <wp:positionH relativeFrom="column">
                  <wp:posOffset>4094480</wp:posOffset>
                </wp:positionH>
                <wp:positionV relativeFrom="paragraph">
                  <wp:posOffset>-46990</wp:posOffset>
                </wp:positionV>
                <wp:extent cx="1943100" cy="240030"/>
                <wp:effectExtent l="8255" t="10160" r="10795" b="6985"/>
                <wp:wrapSquare wrapText="bothSides"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2E8" w:rsidRPr="006410C5" w:rsidRDefault="003472E8" w:rsidP="003472E8">
                            <w:pPr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Form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. </w:t>
                            </w:r>
                            <w:r w:rsidRPr="004E661B">
                              <w:rPr>
                                <w:b/>
                                <w:sz w:val="20"/>
                              </w:rPr>
                              <w:t>Z</w:t>
                            </w: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│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   </w:t>
                            </w:r>
                            <w:r>
                              <w:rPr>
                                <w:sz w:val="20"/>
                              </w:rPr>
                              <w:t>Č. j</w:t>
                            </w:r>
                            <w:r w:rsidRPr="006410C5">
                              <w:rPr>
                                <w:sz w:val="20"/>
                              </w:rPr>
                              <w:t>.: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ins w:id="253" w:author="reditelna" w:date="2022-05-20T07:28:00Z">
                              <w:r w:rsidR="009C39FD">
                                <w:rPr>
                                  <w:sz w:val="20"/>
                                </w:rPr>
                                <w:t>220353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9" type="#_x0000_t202" style="position:absolute;left:0;text-align:left;margin-left:322.4pt;margin-top:-3.7pt;width:153pt;height:1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">
                <v:textbox>
                  <w:txbxContent>
                    <w:p w:rsidR="003472E8" w:rsidRPr="006410C5" w:rsidRDefault="003472E8" w:rsidP="003472E8">
                      <w:pPr>
                        <w:rPr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Form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. </w:t>
                      </w:r>
                      <w:r w:rsidRPr="004E661B">
                        <w:rPr>
                          <w:b/>
                          <w:sz w:val="20"/>
                        </w:rPr>
                        <w:t>Z</w:t>
                      </w:r>
                      <w:r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│</w:t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   </w:t>
                      </w:r>
                      <w:r>
                        <w:rPr>
                          <w:sz w:val="20"/>
                        </w:rPr>
                        <w:t>Č. j</w:t>
                      </w:r>
                      <w:r w:rsidRPr="006410C5">
                        <w:rPr>
                          <w:sz w:val="20"/>
                        </w:rPr>
                        <w:t>.: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ins w:id="246" w:author="reditelna" w:date="2022-05-20T07:28:00Z">
                        <w:r w:rsidR="009C39FD">
                          <w:rPr>
                            <w:sz w:val="20"/>
                          </w:rPr>
                          <w:t>220353</w:t>
                        </w:r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</w:ins>
  </w:p>
  <w:p w:rsidR="003472E8" w:rsidRDefault="003472E8" w:rsidP="003472E8">
    <w:pPr>
      <w:rPr>
        <w:ins w:id="254" w:author="Šárka Fruncová" w:date="2022-05-17T10:28:00Z"/>
      </w:rPr>
    </w:pPr>
  </w:p>
  <w:p w:rsidR="003472E8" w:rsidRDefault="003472E8" w:rsidP="003472E8">
    <w:pPr>
      <w:rPr>
        <w:ins w:id="255" w:author="Šárka Fruncová" w:date="2022-05-17T10:28:00Z"/>
      </w:rPr>
    </w:pPr>
  </w:p>
  <w:p w:rsidR="003472E8" w:rsidRDefault="003472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FB" w:rsidRDefault="00F25D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074D60"/>
    <w:rsid w:val="001305E3"/>
    <w:rsid w:val="001C6B21"/>
    <w:rsid w:val="002028C2"/>
    <w:rsid w:val="0021771A"/>
    <w:rsid w:val="00296C7D"/>
    <w:rsid w:val="003472E8"/>
    <w:rsid w:val="00353CDA"/>
    <w:rsid w:val="003F6D46"/>
    <w:rsid w:val="0047736A"/>
    <w:rsid w:val="00480AC7"/>
    <w:rsid w:val="004936FE"/>
    <w:rsid w:val="004A7562"/>
    <w:rsid w:val="00584575"/>
    <w:rsid w:val="0059027E"/>
    <w:rsid w:val="00603747"/>
    <w:rsid w:val="006B6F99"/>
    <w:rsid w:val="006E7EC3"/>
    <w:rsid w:val="00784629"/>
    <w:rsid w:val="008360C1"/>
    <w:rsid w:val="0091204A"/>
    <w:rsid w:val="00993EB3"/>
    <w:rsid w:val="009C39FD"/>
    <w:rsid w:val="00BE7DF5"/>
    <w:rsid w:val="00CD10AA"/>
    <w:rsid w:val="00D9638E"/>
    <w:rsid w:val="00ED2533"/>
    <w:rsid w:val="00F25DFB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74D6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B9B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1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B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B9B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B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B9B"/>
    <w:rPr>
      <w:rFonts w:eastAsiaTheme="minorEastAsi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4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2E8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unhideWhenUsed/>
    <w:rsid w:val="0034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2E8"/>
    <w:rPr>
      <w:rFonts w:eastAsiaTheme="minorEastAsia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074D6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B9B"/>
    <w:rPr>
      <w:rFonts w:ascii="Tahoma" w:eastAsiaTheme="minorEastAsi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C1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B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B9B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B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B9B"/>
    <w:rPr>
      <w:rFonts w:eastAsiaTheme="minorEastAsi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4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2E8"/>
    <w:rPr>
      <w:rFonts w:eastAsiaTheme="minorEastAsia"/>
      <w:sz w:val="23"/>
    </w:rPr>
  </w:style>
  <w:style w:type="paragraph" w:styleId="Zpat">
    <w:name w:val="footer"/>
    <w:basedOn w:val="Normln"/>
    <w:link w:val="ZpatChar"/>
    <w:uiPriority w:val="99"/>
    <w:unhideWhenUsed/>
    <w:rsid w:val="00347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2E8"/>
    <w:rPr>
      <w:rFonts w:eastAsiaTheme="minorEastAsia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pisnice.info" TargetMode="External"/><Relationship Id="rId1" Type="http://schemas.openxmlformats.org/officeDocument/2006/relationships/hyperlink" Target="mailto:skola@zspisnice.inf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1147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reditelna</cp:lastModifiedBy>
  <cp:revision>9</cp:revision>
  <cp:lastPrinted>2022-05-20T07:27:00Z</cp:lastPrinted>
  <dcterms:created xsi:type="dcterms:W3CDTF">2022-05-20T05:20:00Z</dcterms:created>
  <dcterms:modified xsi:type="dcterms:W3CDTF">2022-05-20T07:27:00Z</dcterms:modified>
</cp:coreProperties>
</file>